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D22" w:rsidRDefault="000B055F" w:rsidP="005B1D22">
      <w:pPr>
        <w:suppressAutoHyphens/>
        <w:spacing w:after="0" w:line="240" w:lineRule="auto"/>
        <w:rPr>
          <w:rFonts w:ascii="Arial Narrow" w:eastAsia="Times New Roman" w:hAnsi="Arial Narrow" w:cs="Times New Roman"/>
          <w:b/>
          <w:color w:val="008000"/>
          <w:sz w:val="24"/>
          <w:szCs w:val="24"/>
          <w:u w:val="single"/>
          <w:lang w:val="es-ES_tradnl" w:eastAsia="ar-SA"/>
        </w:rPr>
      </w:pPr>
      <w:r>
        <w:rPr>
          <w:noProof/>
          <w:lang w:eastAsia="es-ES"/>
        </w:rPr>
        <w:drawing>
          <wp:anchor distT="0" distB="0" distL="114935" distR="114935" simplePos="0" relativeHeight="251671552" behindDoc="1" locked="0" layoutInCell="1" allowOverlap="1" wp14:anchorId="6BA7A2D3" wp14:editId="191E67EC">
            <wp:simplePos x="0" y="0"/>
            <wp:positionH relativeFrom="column">
              <wp:posOffset>-643890</wp:posOffset>
            </wp:positionH>
            <wp:positionV relativeFrom="paragraph">
              <wp:posOffset>-680085</wp:posOffset>
            </wp:positionV>
            <wp:extent cx="3076575" cy="1072515"/>
            <wp:effectExtent l="0" t="0" r="952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76575" cy="10725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0B055F" w:rsidRDefault="000B055F" w:rsidP="005B1D22">
      <w:pPr>
        <w:suppressAutoHyphens/>
        <w:spacing w:after="0" w:line="240" w:lineRule="auto"/>
        <w:rPr>
          <w:rFonts w:ascii="Arial Narrow" w:eastAsia="Times New Roman" w:hAnsi="Arial Narrow" w:cs="Times New Roman"/>
          <w:b/>
          <w:color w:val="008000"/>
          <w:sz w:val="24"/>
          <w:szCs w:val="24"/>
          <w:u w:val="single"/>
          <w:lang w:val="es-ES_tradnl" w:eastAsia="ar-SA"/>
        </w:rPr>
      </w:pPr>
    </w:p>
    <w:p w:rsidR="000B055F" w:rsidRPr="002643F6" w:rsidRDefault="000B055F" w:rsidP="005B1D22">
      <w:pPr>
        <w:suppressAutoHyphens/>
        <w:spacing w:after="0" w:line="240" w:lineRule="auto"/>
        <w:rPr>
          <w:rFonts w:ascii="Arial Narrow" w:eastAsia="Times New Roman" w:hAnsi="Arial Narrow" w:cs="Times New Roman"/>
          <w:b/>
          <w:color w:val="008000"/>
          <w:sz w:val="24"/>
          <w:szCs w:val="24"/>
          <w:u w:val="single"/>
          <w:lang w:val="es-ES_tradnl" w:eastAsia="ar-SA"/>
        </w:rPr>
      </w:pPr>
    </w:p>
    <w:p w:rsidR="00BE78A9" w:rsidRPr="00F678E6" w:rsidRDefault="005B1D22" w:rsidP="005B1D22">
      <w:pPr>
        <w:suppressAutoHyphens/>
        <w:spacing w:after="0" w:line="240" w:lineRule="auto"/>
        <w:rPr>
          <w:rFonts w:ascii="Times New Roman" w:eastAsia="Times New Roman" w:hAnsi="Times New Roman" w:cs="Times New Roman"/>
          <w:b/>
          <w:color w:val="008000"/>
          <w:sz w:val="24"/>
          <w:szCs w:val="24"/>
          <w:u w:val="single"/>
          <w:lang w:val="es-ES_tradnl" w:eastAsia="ar-SA"/>
        </w:rPr>
      </w:pPr>
      <w:r w:rsidRPr="00F678E6">
        <w:rPr>
          <w:rFonts w:ascii="Times New Roman" w:eastAsia="Times New Roman" w:hAnsi="Times New Roman" w:cs="Times New Roman"/>
          <w:b/>
          <w:color w:val="008000"/>
          <w:sz w:val="24"/>
          <w:szCs w:val="24"/>
          <w:u w:val="single"/>
          <w:lang w:val="es-ES_tradnl" w:eastAsia="ar-SA"/>
        </w:rPr>
        <w:t>CIRCUITO DE SENDERISMO</w:t>
      </w:r>
      <w:r w:rsidR="002643F6" w:rsidRPr="00F678E6">
        <w:rPr>
          <w:rFonts w:ascii="Times New Roman" w:eastAsia="Times New Roman" w:hAnsi="Times New Roman" w:cs="Times New Roman"/>
          <w:b/>
          <w:color w:val="008000"/>
          <w:sz w:val="24"/>
          <w:szCs w:val="24"/>
          <w:u w:val="single"/>
          <w:lang w:val="es-ES_tradnl" w:eastAsia="ar-SA"/>
        </w:rPr>
        <w:t xml:space="preserve">  </w:t>
      </w:r>
    </w:p>
    <w:p w:rsidR="00C162B5" w:rsidRPr="00F678E6" w:rsidRDefault="00C162B5" w:rsidP="005B1D22">
      <w:pPr>
        <w:suppressAutoHyphens/>
        <w:autoSpaceDE w:val="0"/>
        <w:spacing w:after="0" w:line="240" w:lineRule="auto"/>
        <w:rPr>
          <w:rFonts w:ascii="Times New Roman" w:eastAsia="Times New Roman" w:hAnsi="Times New Roman" w:cs="Times New Roman"/>
          <w:b/>
          <w:color w:val="008000"/>
          <w:sz w:val="24"/>
          <w:szCs w:val="24"/>
          <w:u w:val="single"/>
          <w:lang w:val="es-ES_tradnl" w:eastAsia="ar-SA"/>
        </w:rPr>
      </w:pPr>
    </w:p>
    <w:p w:rsidR="005B1D22" w:rsidRPr="00F678E6" w:rsidRDefault="00EC77F3" w:rsidP="005B1D22">
      <w:pPr>
        <w:suppressAutoHyphens/>
        <w:autoSpaceDE w:val="0"/>
        <w:spacing w:after="0" w:line="240" w:lineRule="auto"/>
        <w:rPr>
          <w:rFonts w:ascii="Times New Roman" w:eastAsia="Times New Roman" w:hAnsi="Times New Roman" w:cs="Times New Roman"/>
          <w:b/>
          <w:bCs/>
          <w:color w:val="000000"/>
          <w:sz w:val="24"/>
          <w:szCs w:val="24"/>
          <w:lang w:eastAsia="ar-SA"/>
        </w:rPr>
      </w:pPr>
      <w:r w:rsidRPr="00F678E6">
        <w:rPr>
          <w:rFonts w:ascii="Times New Roman" w:eastAsia="Times New Roman" w:hAnsi="Times New Roman" w:cs="Times New Roman"/>
          <w:b/>
          <w:bCs/>
          <w:color w:val="FF0000"/>
          <w:sz w:val="24"/>
          <w:szCs w:val="24"/>
          <w:lang w:eastAsia="ar-SA"/>
        </w:rPr>
        <w:t>RO</w:t>
      </w:r>
      <w:r w:rsidR="00B64092">
        <w:rPr>
          <w:rFonts w:ascii="Times New Roman" w:eastAsia="Times New Roman" w:hAnsi="Times New Roman" w:cs="Times New Roman"/>
          <w:b/>
          <w:bCs/>
          <w:color w:val="FF0000"/>
          <w:sz w:val="24"/>
          <w:szCs w:val="24"/>
          <w:lang w:eastAsia="ar-SA"/>
        </w:rPr>
        <w:t>RODALQUILAR – PLAYAZO – LAS NEGRAS</w:t>
      </w:r>
      <w:bookmarkStart w:id="0" w:name="_GoBack"/>
      <w:bookmarkEnd w:id="0"/>
    </w:p>
    <w:p w:rsidR="005B1D22" w:rsidRPr="00F678E6" w:rsidRDefault="005B1D22" w:rsidP="005B1D22">
      <w:pPr>
        <w:suppressAutoHyphens/>
        <w:autoSpaceDE w:val="0"/>
        <w:spacing w:after="0" w:line="240" w:lineRule="auto"/>
        <w:rPr>
          <w:rFonts w:ascii="Times New Roman" w:eastAsia="Times New Roman" w:hAnsi="Times New Roman" w:cs="Times New Roman"/>
          <w:b/>
          <w:bCs/>
          <w:color w:val="000000"/>
          <w:sz w:val="24"/>
          <w:szCs w:val="24"/>
          <w:lang w:eastAsia="ar-SA"/>
        </w:rPr>
      </w:pPr>
      <w:r w:rsidRPr="00F678E6">
        <w:rPr>
          <w:rFonts w:ascii="Times New Roman" w:eastAsia="Times New Roman" w:hAnsi="Times New Roman" w:cs="Times New Roman"/>
          <w:b/>
          <w:bCs/>
          <w:color w:val="000000"/>
          <w:sz w:val="24"/>
          <w:szCs w:val="24"/>
          <w:lang w:eastAsia="ar-SA"/>
        </w:rPr>
        <w:t>1. Datos Generales</w:t>
      </w:r>
    </w:p>
    <w:p w:rsidR="005B1D22" w:rsidRPr="00F678E6" w:rsidRDefault="005B1D22" w:rsidP="005B1D22">
      <w:pPr>
        <w:suppressAutoHyphens/>
        <w:autoSpaceDE w:val="0"/>
        <w:spacing w:after="0" w:line="240" w:lineRule="auto"/>
        <w:rPr>
          <w:rFonts w:ascii="Times New Roman" w:eastAsia="Times New Roman" w:hAnsi="Times New Roman" w:cs="Times New Roman"/>
          <w:color w:val="000000"/>
          <w:sz w:val="24"/>
          <w:szCs w:val="24"/>
          <w:lang w:eastAsia="ar-SA"/>
        </w:rPr>
      </w:pPr>
      <w:r w:rsidRPr="00F678E6">
        <w:rPr>
          <w:rFonts w:ascii="Times New Roman" w:eastAsia="Times New Roman" w:hAnsi="Times New Roman" w:cs="Times New Roman"/>
          <w:color w:val="000000"/>
          <w:sz w:val="24"/>
          <w:szCs w:val="24"/>
          <w:lang w:eastAsia="ar-SA"/>
        </w:rPr>
        <w:t></w:t>
      </w:r>
      <w:r w:rsidRPr="00F678E6">
        <w:rPr>
          <w:rFonts w:ascii="Times New Roman" w:eastAsia="Times New Roman" w:hAnsi="Times New Roman" w:cs="Times New Roman"/>
          <w:b/>
          <w:bCs/>
          <w:color w:val="000000"/>
          <w:sz w:val="24"/>
          <w:szCs w:val="24"/>
          <w:lang w:eastAsia="ar-SA"/>
        </w:rPr>
        <w:t>Localidad</w:t>
      </w:r>
      <w:r w:rsidR="00B718B0" w:rsidRPr="00F678E6">
        <w:rPr>
          <w:rFonts w:ascii="Times New Roman" w:eastAsia="Times New Roman" w:hAnsi="Times New Roman" w:cs="Times New Roman"/>
          <w:color w:val="000000"/>
          <w:sz w:val="24"/>
          <w:szCs w:val="24"/>
          <w:lang w:eastAsia="ar-SA"/>
        </w:rPr>
        <w:t>:   NIJAR</w:t>
      </w:r>
    </w:p>
    <w:p w:rsidR="005B1D22" w:rsidRPr="00F678E6" w:rsidRDefault="005B1D22" w:rsidP="005B1D22">
      <w:pPr>
        <w:suppressAutoHyphens/>
        <w:autoSpaceDE w:val="0"/>
        <w:spacing w:after="0" w:line="240" w:lineRule="auto"/>
        <w:rPr>
          <w:rFonts w:ascii="Times New Roman" w:eastAsia="Times New Roman" w:hAnsi="Times New Roman" w:cs="Times New Roman"/>
          <w:color w:val="000000"/>
          <w:sz w:val="24"/>
          <w:szCs w:val="24"/>
          <w:lang w:eastAsia="ar-SA"/>
        </w:rPr>
      </w:pPr>
      <w:r w:rsidRPr="00F678E6">
        <w:rPr>
          <w:rFonts w:ascii="Times New Roman" w:eastAsia="Times New Roman" w:hAnsi="Times New Roman" w:cs="Times New Roman"/>
          <w:color w:val="000000"/>
          <w:sz w:val="24"/>
          <w:szCs w:val="24"/>
          <w:lang w:eastAsia="ar-SA"/>
        </w:rPr>
        <w:t></w:t>
      </w:r>
      <w:r w:rsidRPr="00F678E6">
        <w:rPr>
          <w:rFonts w:ascii="Times New Roman" w:eastAsia="Times New Roman" w:hAnsi="Times New Roman" w:cs="Times New Roman"/>
          <w:b/>
          <w:bCs/>
          <w:color w:val="000000"/>
          <w:sz w:val="24"/>
          <w:szCs w:val="24"/>
          <w:lang w:eastAsia="ar-SA"/>
        </w:rPr>
        <w:t>Lugar Salida</w:t>
      </w:r>
      <w:proofErr w:type="gramStart"/>
      <w:r w:rsidR="00B718B0" w:rsidRPr="00F678E6">
        <w:rPr>
          <w:rFonts w:ascii="Times New Roman" w:eastAsia="Times New Roman" w:hAnsi="Times New Roman" w:cs="Times New Roman"/>
          <w:color w:val="000000"/>
          <w:sz w:val="24"/>
          <w:szCs w:val="24"/>
          <w:lang w:eastAsia="ar-SA"/>
        </w:rPr>
        <w:t xml:space="preserve">:  </w:t>
      </w:r>
      <w:proofErr w:type="spellStart"/>
      <w:r w:rsidR="00B718B0" w:rsidRPr="00F678E6">
        <w:rPr>
          <w:rFonts w:ascii="Times New Roman" w:eastAsia="Times New Roman" w:hAnsi="Times New Roman" w:cs="Times New Roman"/>
          <w:color w:val="000000"/>
          <w:sz w:val="24"/>
          <w:szCs w:val="24"/>
          <w:lang w:eastAsia="ar-SA"/>
        </w:rPr>
        <w:t>Rodalquilar</w:t>
      </w:r>
      <w:proofErr w:type="spellEnd"/>
      <w:proofErr w:type="gramEnd"/>
    </w:p>
    <w:p w:rsidR="005B1D22" w:rsidRPr="00F678E6" w:rsidRDefault="005B1D22" w:rsidP="005B1D22">
      <w:pPr>
        <w:suppressAutoHyphens/>
        <w:autoSpaceDE w:val="0"/>
        <w:spacing w:after="0" w:line="240" w:lineRule="auto"/>
        <w:rPr>
          <w:rFonts w:ascii="Times New Roman" w:eastAsia="Times New Roman" w:hAnsi="Times New Roman" w:cs="Times New Roman"/>
          <w:color w:val="000000"/>
          <w:sz w:val="24"/>
          <w:szCs w:val="24"/>
          <w:lang w:eastAsia="ar-SA"/>
        </w:rPr>
      </w:pPr>
      <w:r w:rsidRPr="00F678E6">
        <w:rPr>
          <w:rFonts w:ascii="Times New Roman" w:eastAsia="Times New Roman" w:hAnsi="Times New Roman" w:cs="Times New Roman"/>
          <w:color w:val="000000"/>
          <w:sz w:val="24"/>
          <w:szCs w:val="24"/>
          <w:lang w:eastAsia="ar-SA"/>
        </w:rPr>
        <w:t></w:t>
      </w:r>
      <w:r w:rsidRPr="00F678E6">
        <w:rPr>
          <w:rFonts w:ascii="Times New Roman" w:eastAsia="Times New Roman" w:hAnsi="Times New Roman" w:cs="Times New Roman"/>
          <w:b/>
          <w:bCs/>
          <w:color w:val="000000"/>
          <w:sz w:val="24"/>
          <w:szCs w:val="24"/>
          <w:lang w:eastAsia="ar-SA"/>
        </w:rPr>
        <w:t>Hora salida</w:t>
      </w:r>
      <w:r w:rsidR="00EC77F3" w:rsidRPr="00F678E6">
        <w:rPr>
          <w:rFonts w:ascii="Times New Roman" w:eastAsia="Times New Roman" w:hAnsi="Times New Roman" w:cs="Times New Roman"/>
          <w:color w:val="000000"/>
          <w:sz w:val="24"/>
          <w:szCs w:val="24"/>
          <w:lang w:eastAsia="ar-SA"/>
        </w:rPr>
        <w:t>: 20:00</w:t>
      </w:r>
    </w:p>
    <w:p w:rsidR="005B1D22" w:rsidRPr="00F678E6" w:rsidRDefault="005B1D22" w:rsidP="005B1D22">
      <w:pPr>
        <w:suppressAutoHyphens/>
        <w:autoSpaceDE w:val="0"/>
        <w:spacing w:after="0" w:line="240" w:lineRule="auto"/>
        <w:rPr>
          <w:rFonts w:ascii="Times New Roman" w:eastAsia="Times New Roman" w:hAnsi="Times New Roman" w:cs="Times New Roman"/>
          <w:color w:val="000000"/>
          <w:sz w:val="24"/>
          <w:szCs w:val="24"/>
          <w:lang w:eastAsia="ar-SA"/>
        </w:rPr>
      </w:pPr>
      <w:r w:rsidRPr="00F678E6">
        <w:rPr>
          <w:rFonts w:ascii="Times New Roman" w:eastAsia="Times New Roman" w:hAnsi="Times New Roman" w:cs="Times New Roman"/>
          <w:color w:val="000000"/>
          <w:sz w:val="24"/>
          <w:szCs w:val="24"/>
          <w:lang w:eastAsia="ar-SA"/>
        </w:rPr>
        <w:t></w:t>
      </w:r>
      <w:r w:rsidRPr="00F678E6">
        <w:rPr>
          <w:rFonts w:ascii="Times New Roman" w:eastAsia="Times New Roman" w:hAnsi="Times New Roman" w:cs="Times New Roman"/>
          <w:b/>
          <w:bCs/>
          <w:color w:val="000000"/>
          <w:sz w:val="24"/>
          <w:szCs w:val="24"/>
          <w:lang w:eastAsia="ar-SA"/>
        </w:rPr>
        <w:t xml:space="preserve">Duración: </w:t>
      </w:r>
      <w:r w:rsidR="00EC77F3" w:rsidRPr="00F678E6">
        <w:rPr>
          <w:rFonts w:ascii="Times New Roman" w:eastAsia="Times New Roman" w:hAnsi="Times New Roman" w:cs="Times New Roman"/>
          <w:color w:val="000000"/>
          <w:sz w:val="24"/>
          <w:szCs w:val="24"/>
          <w:lang w:eastAsia="ar-SA"/>
        </w:rPr>
        <w:t>4 h</w:t>
      </w:r>
    </w:p>
    <w:p w:rsidR="005B1D22" w:rsidRPr="00F678E6" w:rsidRDefault="005B1D22" w:rsidP="005B1D22">
      <w:pPr>
        <w:suppressAutoHyphens/>
        <w:autoSpaceDE w:val="0"/>
        <w:spacing w:after="0" w:line="240" w:lineRule="auto"/>
        <w:rPr>
          <w:rFonts w:ascii="Times New Roman" w:eastAsia="Times New Roman" w:hAnsi="Times New Roman" w:cs="Times New Roman"/>
          <w:b/>
          <w:bCs/>
          <w:color w:val="FF0000"/>
          <w:sz w:val="24"/>
          <w:szCs w:val="24"/>
          <w:lang w:eastAsia="ar-SA"/>
        </w:rPr>
      </w:pPr>
      <w:r w:rsidRPr="00F678E6">
        <w:rPr>
          <w:rFonts w:ascii="Times New Roman" w:eastAsia="Times New Roman" w:hAnsi="Times New Roman" w:cs="Times New Roman"/>
          <w:color w:val="000000"/>
          <w:sz w:val="24"/>
          <w:szCs w:val="24"/>
          <w:lang w:eastAsia="ar-SA"/>
        </w:rPr>
        <w:t></w:t>
      </w:r>
      <w:r w:rsidR="00280D13" w:rsidRPr="00F678E6">
        <w:rPr>
          <w:rFonts w:ascii="Times New Roman" w:eastAsia="Times New Roman" w:hAnsi="Times New Roman" w:cs="Times New Roman"/>
          <w:b/>
          <w:bCs/>
          <w:color w:val="000000"/>
          <w:sz w:val="24"/>
          <w:szCs w:val="24"/>
          <w:lang w:eastAsia="ar-SA"/>
        </w:rPr>
        <w:t>Dificultad:</w:t>
      </w:r>
      <w:r w:rsidR="00B718B0" w:rsidRPr="00F678E6">
        <w:rPr>
          <w:rFonts w:ascii="Times New Roman" w:eastAsia="Times New Roman" w:hAnsi="Times New Roman" w:cs="Times New Roman"/>
          <w:b/>
          <w:bCs/>
          <w:color w:val="FF0000"/>
          <w:sz w:val="24"/>
          <w:szCs w:val="24"/>
          <w:lang w:eastAsia="ar-SA"/>
        </w:rPr>
        <w:t xml:space="preserve"> baja</w:t>
      </w:r>
    </w:p>
    <w:p w:rsidR="002643F6" w:rsidRPr="00F678E6" w:rsidRDefault="002643F6" w:rsidP="005B1D22">
      <w:pPr>
        <w:suppressAutoHyphens/>
        <w:autoSpaceDE w:val="0"/>
        <w:spacing w:after="0" w:line="240" w:lineRule="auto"/>
        <w:rPr>
          <w:rFonts w:ascii="Times New Roman" w:eastAsia="Times New Roman" w:hAnsi="Times New Roman" w:cs="Times New Roman"/>
          <w:color w:val="000000"/>
          <w:sz w:val="24"/>
          <w:szCs w:val="24"/>
          <w:lang w:eastAsia="ar-SA"/>
        </w:rPr>
      </w:pPr>
      <w:r w:rsidRPr="00F678E6">
        <w:rPr>
          <w:rFonts w:ascii="Times New Roman" w:hAnsi="Times New Roman" w:cs="Times New Roman"/>
          <w:color w:val="000000"/>
          <w:sz w:val="24"/>
          <w:szCs w:val="24"/>
        </w:rPr>
        <w:t></w:t>
      </w:r>
      <w:r w:rsidRPr="00F678E6">
        <w:rPr>
          <w:rFonts w:ascii="Times New Roman" w:hAnsi="Times New Roman" w:cs="Times New Roman"/>
          <w:b/>
          <w:bCs/>
          <w:color w:val="000000"/>
          <w:sz w:val="24"/>
          <w:szCs w:val="24"/>
        </w:rPr>
        <w:t>Inscripción</w:t>
      </w:r>
      <w:r w:rsidRPr="00F678E6">
        <w:rPr>
          <w:rFonts w:ascii="Times New Roman" w:hAnsi="Times New Roman" w:cs="Times New Roman"/>
          <w:color w:val="000000"/>
          <w:sz w:val="24"/>
          <w:szCs w:val="24"/>
        </w:rPr>
        <w:t xml:space="preserve">: On-line </w:t>
      </w:r>
      <w:proofErr w:type="gramStart"/>
      <w:r w:rsidRPr="00F678E6">
        <w:rPr>
          <w:rFonts w:ascii="Times New Roman" w:hAnsi="Times New Roman" w:cs="Times New Roman"/>
          <w:color w:val="000000"/>
          <w:sz w:val="24"/>
          <w:szCs w:val="24"/>
        </w:rPr>
        <w:t xml:space="preserve">( </w:t>
      </w:r>
      <w:r w:rsidR="000579FD" w:rsidRPr="00F678E6">
        <w:rPr>
          <w:rFonts w:ascii="Times New Roman" w:hAnsi="Times New Roman" w:cs="Times New Roman"/>
          <w:sz w:val="24"/>
          <w:szCs w:val="24"/>
        </w:rPr>
        <w:t>www.dipalme.org</w:t>
      </w:r>
      <w:proofErr w:type="gramEnd"/>
      <w:r w:rsidR="000579FD" w:rsidRPr="00F678E6">
        <w:rPr>
          <w:rFonts w:ascii="Times New Roman" w:hAnsi="Times New Roman" w:cs="Times New Roman"/>
          <w:sz w:val="24"/>
          <w:szCs w:val="24"/>
        </w:rPr>
        <w:t>)</w:t>
      </w:r>
    </w:p>
    <w:p w:rsidR="00FB74C6" w:rsidRPr="00F678E6" w:rsidRDefault="00FB74C6" w:rsidP="005B1D22">
      <w:pPr>
        <w:suppressAutoHyphens/>
        <w:autoSpaceDE w:val="0"/>
        <w:spacing w:after="0" w:line="240" w:lineRule="auto"/>
        <w:rPr>
          <w:rFonts w:ascii="Times New Roman" w:eastAsia="Times New Roman" w:hAnsi="Times New Roman" w:cs="Times New Roman"/>
          <w:color w:val="000000"/>
          <w:sz w:val="24"/>
          <w:szCs w:val="24"/>
          <w:lang w:eastAsia="ar-SA"/>
        </w:rPr>
      </w:pPr>
    </w:p>
    <w:p w:rsidR="005B1D22" w:rsidRPr="00F678E6" w:rsidRDefault="005B1D22" w:rsidP="005B1D22">
      <w:pPr>
        <w:suppressAutoHyphens/>
        <w:autoSpaceDE w:val="0"/>
        <w:spacing w:after="0" w:line="240" w:lineRule="auto"/>
        <w:rPr>
          <w:rFonts w:ascii="Times New Roman" w:eastAsia="Times New Roman" w:hAnsi="Times New Roman" w:cs="Times New Roman"/>
          <w:color w:val="000000"/>
          <w:sz w:val="24"/>
          <w:szCs w:val="24"/>
          <w:lang w:eastAsia="ar-SA"/>
        </w:rPr>
      </w:pPr>
    </w:p>
    <w:p w:rsidR="002643F6" w:rsidRPr="00F678E6" w:rsidRDefault="002643F6" w:rsidP="002643F6">
      <w:pPr>
        <w:suppressAutoHyphens/>
        <w:spacing w:after="0" w:line="240" w:lineRule="auto"/>
        <w:rPr>
          <w:rFonts w:ascii="Times New Roman" w:eastAsia="Times New Roman" w:hAnsi="Times New Roman" w:cs="Times New Roman"/>
          <w:color w:val="000000"/>
          <w:sz w:val="24"/>
          <w:szCs w:val="24"/>
          <w:lang w:eastAsia="ar-SA"/>
        </w:rPr>
      </w:pPr>
      <w:r w:rsidRPr="00F678E6">
        <w:rPr>
          <w:rFonts w:ascii="Times New Roman" w:eastAsia="Times New Roman" w:hAnsi="Times New Roman" w:cs="Times New Roman"/>
          <w:color w:val="000000"/>
          <w:sz w:val="24"/>
          <w:szCs w:val="24"/>
          <w:lang w:eastAsia="ar-SA"/>
        </w:rPr>
        <w:t></w:t>
      </w:r>
      <w:r w:rsidRPr="00F678E6">
        <w:rPr>
          <w:rFonts w:ascii="Times New Roman" w:eastAsia="Times New Roman" w:hAnsi="Times New Roman" w:cs="Times New Roman"/>
          <w:b/>
          <w:bCs/>
          <w:color w:val="000000"/>
          <w:sz w:val="24"/>
          <w:szCs w:val="24"/>
          <w:lang w:eastAsia="ar-SA"/>
        </w:rPr>
        <w:t>Cuota de Inscripción</w:t>
      </w:r>
      <w:r w:rsidRPr="00F678E6">
        <w:rPr>
          <w:rFonts w:ascii="Times New Roman" w:eastAsia="Times New Roman" w:hAnsi="Times New Roman" w:cs="Times New Roman"/>
          <w:color w:val="000000"/>
          <w:sz w:val="24"/>
          <w:szCs w:val="24"/>
          <w:lang w:eastAsia="ar-SA"/>
        </w:rPr>
        <w:t xml:space="preserve">: </w:t>
      </w:r>
      <w:r w:rsidR="000579FD" w:rsidRPr="00F678E6">
        <w:rPr>
          <w:rFonts w:ascii="Times New Roman" w:eastAsia="Times New Roman" w:hAnsi="Times New Roman" w:cs="Times New Roman"/>
          <w:color w:val="000000"/>
          <w:sz w:val="24"/>
          <w:szCs w:val="24"/>
          <w:lang w:eastAsia="ar-SA"/>
        </w:rPr>
        <w:t>7€</w:t>
      </w:r>
    </w:p>
    <w:p w:rsidR="002643F6" w:rsidRPr="00F678E6" w:rsidRDefault="002643F6" w:rsidP="002643F6">
      <w:pPr>
        <w:suppressAutoHyphens/>
        <w:spacing w:after="0" w:line="240" w:lineRule="auto"/>
        <w:rPr>
          <w:rFonts w:ascii="Times New Roman" w:eastAsia="Times New Roman" w:hAnsi="Times New Roman" w:cs="Times New Roman"/>
          <w:b/>
          <w:sz w:val="24"/>
          <w:szCs w:val="24"/>
          <w:u w:val="single"/>
          <w:lang w:val="es-ES_tradnl" w:eastAsia="ar-SA"/>
        </w:rPr>
      </w:pPr>
      <w:r w:rsidRPr="00F678E6">
        <w:rPr>
          <w:rFonts w:ascii="Times New Roman" w:eastAsia="Times New Roman" w:hAnsi="Times New Roman" w:cs="Times New Roman"/>
          <w:b/>
          <w:sz w:val="24"/>
          <w:szCs w:val="24"/>
          <w:u w:val="single"/>
          <w:lang w:val="es-ES_tradnl" w:eastAsia="ar-SA"/>
        </w:rPr>
        <w:t xml:space="preserve"> </w:t>
      </w:r>
    </w:p>
    <w:p w:rsidR="002643F6" w:rsidRPr="00F678E6" w:rsidRDefault="002643F6" w:rsidP="002643F6">
      <w:pPr>
        <w:suppressAutoHyphens/>
        <w:spacing w:after="0" w:line="240" w:lineRule="auto"/>
        <w:rPr>
          <w:rFonts w:ascii="Times New Roman" w:eastAsia="Times New Roman" w:hAnsi="Times New Roman" w:cs="Times New Roman"/>
          <w:b/>
          <w:sz w:val="24"/>
          <w:szCs w:val="24"/>
          <w:lang w:val="es-ES_tradnl" w:eastAsia="ar-SA"/>
        </w:rPr>
      </w:pPr>
      <w:r w:rsidRPr="00F678E6">
        <w:rPr>
          <w:rFonts w:ascii="Times New Roman" w:eastAsia="Times New Roman" w:hAnsi="Times New Roman" w:cs="Times New Roman"/>
          <w:b/>
          <w:sz w:val="24"/>
          <w:szCs w:val="24"/>
          <w:lang w:val="es-ES_tradnl" w:eastAsia="ar-SA"/>
        </w:rPr>
        <w:t xml:space="preserve">Incluye ruta de senderismo con monitores especializados. </w:t>
      </w:r>
    </w:p>
    <w:p w:rsidR="002643F6" w:rsidRPr="00F678E6" w:rsidRDefault="002643F6" w:rsidP="002643F6">
      <w:pPr>
        <w:suppressAutoHyphens/>
        <w:spacing w:after="0" w:line="240" w:lineRule="auto"/>
        <w:rPr>
          <w:rFonts w:ascii="Times New Roman" w:eastAsia="Times New Roman" w:hAnsi="Times New Roman" w:cs="Times New Roman"/>
          <w:b/>
          <w:sz w:val="24"/>
          <w:szCs w:val="24"/>
          <w:lang w:val="es-ES_tradnl" w:eastAsia="ar-SA"/>
        </w:rPr>
      </w:pPr>
    </w:p>
    <w:p w:rsidR="002643F6" w:rsidRPr="00F678E6" w:rsidRDefault="002643F6" w:rsidP="002643F6">
      <w:pPr>
        <w:suppressAutoHyphens/>
        <w:autoSpaceDE w:val="0"/>
        <w:spacing w:after="0" w:line="240" w:lineRule="auto"/>
        <w:rPr>
          <w:rFonts w:ascii="Times New Roman" w:eastAsia="Times New Roman" w:hAnsi="Times New Roman" w:cs="Times New Roman"/>
          <w:bCs/>
          <w:color w:val="000000"/>
          <w:sz w:val="24"/>
          <w:szCs w:val="24"/>
          <w:lang w:eastAsia="ar-SA"/>
        </w:rPr>
      </w:pPr>
      <w:r w:rsidRPr="00F678E6">
        <w:rPr>
          <w:rFonts w:ascii="Times New Roman" w:eastAsia="Times New Roman" w:hAnsi="Times New Roman" w:cs="Times New Roman"/>
          <w:color w:val="000000"/>
          <w:sz w:val="24"/>
          <w:szCs w:val="24"/>
          <w:lang w:eastAsia="ar-SA"/>
        </w:rPr>
        <w:t></w:t>
      </w:r>
      <w:r w:rsidRPr="00F678E6">
        <w:rPr>
          <w:rFonts w:ascii="Times New Roman" w:eastAsia="Times New Roman" w:hAnsi="Times New Roman" w:cs="Times New Roman"/>
          <w:b/>
          <w:bCs/>
          <w:color w:val="000000"/>
          <w:sz w:val="24"/>
          <w:szCs w:val="24"/>
          <w:lang w:eastAsia="ar-SA"/>
        </w:rPr>
        <w:t>Participantes</w:t>
      </w:r>
      <w:r w:rsidRPr="00F678E6">
        <w:rPr>
          <w:rFonts w:ascii="Times New Roman" w:eastAsia="Times New Roman" w:hAnsi="Times New Roman" w:cs="Times New Roman"/>
          <w:color w:val="000000"/>
          <w:sz w:val="24"/>
          <w:szCs w:val="24"/>
          <w:lang w:eastAsia="ar-SA"/>
        </w:rPr>
        <w:t xml:space="preserve">: </w:t>
      </w:r>
      <w:r w:rsidRPr="00F678E6">
        <w:rPr>
          <w:rFonts w:ascii="Times New Roman" w:eastAsia="Times New Roman" w:hAnsi="Times New Roman" w:cs="Times New Roman"/>
          <w:bCs/>
          <w:color w:val="000000"/>
          <w:sz w:val="24"/>
          <w:szCs w:val="24"/>
          <w:lang w:eastAsia="ar-SA"/>
        </w:rPr>
        <w:t>La condición física de los participantes deberá ser la apropiada a las distancias y dificultades de los recorridos a realizar.</w:t>
      </w:r>
    </w:p>
    <w:p w:rsidR="005B1D22" w:rsidRPr="00F678E6" w:rsidRDefault="005B1D22" w:rsidP="005B1D22">
      <w:pPr>
        <w:suppressAutoHyphens/>
        <w:spacing w:after="0" w:line="240" w:lineRule="auto"/>
        <w:rPr>
          <w:rFonts w:ascii="Times New Roman" w:eastAsia="Times New Roman" w:hAnsi="Times New Roman" w:cs="Times New Roman"/>
          <w:color w:val="000000"/>
          <w:sz w:val="24"/>
          <w:szCs w:val="24"/>
          <w:lang w:eastAsia="ar-SA"/>
        </w:rPr>
      </w:pPr>
    </w:p>
    <w:p w:rsidR="005B1D22" w:rsidRPr="00F678E6" w:rsidRDefault="005B1D22" w:rsidP="005B1D22">
      <w:pPr>
        <w:suppressAutoHyphens/>
        <w:autoSpaceDE w:val="0"/>
        <w:spacing w:after="0" w:line="240" w:lineRule="auto"/>
        <w:rPr>
          <w:rFonts w:ascii="Times New Roman" w:eastAsia="Times New Roman" w:hAnsi="Times New Roman" w:cs="Times New Roman"/>
          <w:b/>
          <w:bCs/>
          <w:color w:val="000000"/>
          <w:sz w:val="24"/>
          <w:szCs w:val="24"/>
          <w:lang w:eastAsia="ar-SA"/>
        </w:rPr>
      </w:pPr>
    </w:p>
    <w:p w:rsidR="005B1D22" w:rsidRPr="00F678E6" w:rsidRDefault="005B1D22" w:rsidP="005B1D22">
      <w:pPr>
        <w:suppressAutoHyphens/>
        <w:autoSpaceDE w:val="0"/>
        <w:spacing w:after="0" w:line="240" w:lineRule="auto"/>
        <w:rPr>
          <w:rFonts w:ascii="Times New Roman" w:eastAsia="Times New Roman" w:hAnsi="Times New Roman" w:cs="Times New Roman"/>
          <w:b/>
          <w:bCs/>
          <w:color w:val="000000"/>
          <w:sz w:val="24"/>
          <w:szCs w:val="24"/>
          <w:lang w:eastAsia="ar-SA"/>
        </w:rPr>
      </w:pPr>
      <w:r w:rsidRPr="00F678E6">
        <w:rPr>
          <w:rFonts w:ascii="Times New Roman" w:eastAsia="Times New Roman" w:hAnsi="Times New Roman" w:cs="Times New Roman"/>
          <w:b/>
          <w:bCs/>
          <w:color w:val="000000"/>
          <w:sz w:val="24"/>
          <w:szCs w:val="24"/>
          <w:lang w:eastAsia="ar-SA"/>
        </w:rPr>
        <w:t>2.  Datos Técnicos</w:t>
      </w:r>
    </w:p>
    <w:p w:rsidR="00280D13" w:rsidRPr="00F678E6" w:rsidRDefault="00280D13" w:rsidP="005B1D22">
      <w:pPr>
        <w:suppressAutoHyphens/>
        <w:autoSpaceDE w:val="0"/>
        <w:spacing w:after="0" w:line="240" w:lineRule="auto"/>
        <w:rPr>
          <w:rFonts w:ascii="Times New Roman" w:eastAsia="Times New Roman" w:hAnsi="Times New Roman" w:cs="Times New Roman"/>
          <w:b/>
          <w:bCs/>
          <w:color w:val="000000"/>
          <w:sz w:val="24"/>
          <w:szCs w:val="24"/>
          <w:lang w:eastAsia="ar-SA"/>
        </w:rPr>
      </w:pPr>
    </w:p>
    <w:p w:rsidR="005B1D22" w:rsidRPr="00F678E6" w:rsidRDefault="005B1D22" w:rsidP="005B1D22">
      <w:pPr>
        <w:suppressAutoHyphens/>
        <w:autoSpaceDE w:val="0"/>
        <w:spacing w:after="0" w:line="240" w:lineRule="auto"/>
        <w:rPr>
          <w:rFonts w:ascii="Times New Roman" w:eastAsia="Times New Roman" w:hAnsi="Times New Roman" w:cs="Times New Roman"/>
          <w:color w:val="000000"/>
          <w:sz w:val="24"/>
          <w:szCs w:val="24"/>
          <w:lang w:eastAsia="ar-SA"/>
        </w:rPr>
      </w:pPr>
      <w:r w:rsidRPr="00F678E6">
        <w:rPr>
          <w:rFonts w:ascii="Times New Roman" w:eastAsia="Arial Unicode MS" w:hAnsi="Times New Roman" w:cs="Times New Roman"/>
          <w:color w:val="000000"/>
          <w:sz w:val="24"/>
          <w:szCs w:val="24"/>
          <w:lang w:eastAsia="ar-SA"/>
        </w:rPr>
        <w:t></w:t>
      </w:r>
      <w:r w:rsidRPr="00F678E6">
        <w:rPr>
          <w:rFonts w:ascii="Times New Roman" w:eastAsia="Wingdings-Regular" w:hAnsi="Times New Roman" w:cs="Times New Roman"/>
          <w:color w:val="000000"/>
          <w:sz w:val="24"/>
          <w:szCs w:val="24"/>
          <w:lang w:eastAsia="ar-SA"/>
        </w:rPr>
        <w:t xml:space="preserve"> </w:t>
      </w:r>
      <w:r w:rsidRPr="00F678E6">
        <w:rPr>
          <w:rFonts w:ascii="Times New Roman" w:eastAsia="Times New Roman" w:hAnsi="Times New Roman" w:cs="Times New Roman"/>
          <w:b/>
          <w:bCs/>
          <w:color w:val="000000"/>
          <w:sz w:val="24"/>
          <w:szCs w:val="24"/>
          <w:lang w:eastAsia="ar-SA"/>
        </w:rPr>
        <w:t xml:space="preserve">Distancia: </w:t>
      </w:r>
      <w:r w:rsidR="00B718B0" w:rsidRPr="00F678E6">
        <w:rPr>
          <w:rFonts w:ascii="Times New Roman" w:eastAsia="Times New Roman" w:hAnsi="Times New Roman" w:cs="Times New Roman"/>
          <w:color w:val="000000"/>
          <w:sz w:val="24"/>
          <w:szCs w:val="24"/>
          <w:lang w:eastAsia="ar-SA"/>
        </w:rPr>
        <w:t>11</w:t>
      </w:r>
      <w:r w:rsidR="004E2D8A" w:rsidRPr="00F678E6">
        <w:rPr>
          <w:rFonts w:ascii="Times New Roman" w:eastAsia="Times New Roman" w:hAnsi="Times New Roman" w:cs="Times New Roman"/>
          <w:color w:val="000000"/>
          <w:sz w:val="24"/>
          <w:szCs w:val="24"/>
          <w:lang w:eastAsia="ar-SA"/>
        </w:rPr>
        <w:t>km</w:t>
      </w:r>
    </w:p>
    <w:p w:rsidR="005B1D22" w:rsidRPr="00F678E6" w:rsidRDefault="005B1D22" w:rsidP="005B1D22">
      <w:pPr>
        <w:suppressAutoHyphens/>
        <w:autoSpaceDE w:val="0"/>
        <w:spacing w:after="0" w:line="240" w:lineRule="auto"/>
        <w:rPr>
          <w:rFonts w:ascii="Times New Roman" w:eastAsia="Times New Roman" w:hAnsi="Times New Roman" w:cs="Times New Roman"/>
          <w:color w:val="000000"/>
          <w:sz w:val="24"/>
          <w:szCs w:val="24"/>
          <w:lang w:eastAsia="ar-SA"/>
        </w:rPr>
      </w:pPr>
      <w:r w:rsidRPr="00F678E6">
        <w:rPr>
          <w:rFonts w:ascii="Times New Roman" w:eastAsia="Arial Unicode MS" w:hAnsi="Times New Roman" w:cs="Times New Roman"/>
          <w:color w:val="000000"/>
          <w:sz w:val="24"/>
          <w:szCs w:val="24"/>
          <w:lang w:eastAsia="ar-SA"/>
        </w:rPr>
        <w:t></w:t>
      </w:r>
      <w:r w:rsidRPr="00F678E6">
        <w:rPr>
          <w:rFonts w:ascii="Times New Roman" w:eastAsia="Wingdings-Regular" w:hAnsi="Times New Roman" w:cs="Times New Roman"/>
          <w:color w:val="000000"/>
          <w:sz w:val="24"/>
          <w:szCs w:val="24"/>
          <w:lang w:eastAsia="ar-SA"/>
        </w:rPr>
        <w:t xml:space="preserve"> </w:t>
      </w:r>
      <w:r w:rsidRPr="00F678E6">
        <w:rPr>
          <w:rFonts w:ascii="Times New Roman" w:eastAsia="Times New Roman" w:hAnsi="Times New Roman" w:cs="Times New Roman"/>
          <w:b/>
          <w:bCs/>
          <w:color w:val="000000"/>
          <w:sz w:val="24"/>
          <w:szCs w:val="24"/>
          <w:lang w:eastAsia="ar-SA"/>
        </w:rPr>
        <w:t xml:space="preserve">Tipo Recorrido: </w:t>
      </w:r>
      <w:r w:rsidR="008F77DD" w:rsidRPr="00F678E6">
        <w:rPr>
          <w:rFonts w:ascii="Times New Roman" w:eastAsia="Times New Roman" w:hAnsi="Times New Roman" w:cs="Times New Roman"/>
          <w:color w:val="000000"/>
          <w:sz w:val="24"/>
          <w:szCs w:val="24"/>
          <w:lang w:eastAsia="ar-SA"/>
        </w:rPr>
        <w:t>ida</w:t>
      </w:r>
      <w:r w:rsidR="00B718B0" w:rsidRPr="00F678E6">
        <w:rPr>
          <w:rFonts w:ascii="Times New Roman" w:eastAsia="Times New Roman" w:hAnsi="Times New Roman" w:cs="Times New Roman"/>
          <w:color w:val="000000"/>
          <w:sz w:val="24"/>
          <w:szCs w:val="24"/>
          <w:lang w:eastAsia="ar-SA"/>
        </w:rPr>
        <w:t xml:space="preserve"> </w:t>
      </w:r>
    </w:p>
    <w:p w:rsidR="005B1D22" w:rsidRPr="00F678E6" w:rsidRDefault="005B1D22" w:rsidP="005B1D22">
      <w:pPr>
        <w:suppressAutoHyphens/>
        <w:autoSpaceDE w:val="0"/>
        <w:spacing w:after="0" w:line="240" w:lineRule="auto"/>
        <w:rPr>
          <w:rFonts w:ascii="Times New Roman" w:eastAsia="Times New Roman" w:hAnsi="Times New Roman" w:cs="Times New Roman"/>
          <w:sz w:val="24"/>
          <w:szCs w:val="24"/>
          <w:lang w:eastAsia="ar-SA"/>
        </w:rPr>
      </w:pPr>
      <w:r w:rsidRPr="00F678E6">
        <w:rPr>
          <w:rFonts w:ascii="Times New Roman" w:eastAsia="Arial Unicode MS" w:hAnsi="Times New Roman" w:cs="Times New Roman"/>
          <w:sz w:val="24"/>
          <w:szCs w:val="24"/>
          <w:lang w:eastAsia="ar-SA"/>
        </w:rPr>
        <w:sym w:font="Times New Roman" w:char="F0FC"/>
      </w:r>
      <w:r w:rsidRPr="00F678E6">
        <w:rPr>
          <w:rFonts w:ascii="Times New Roman" w:eastAsia="Wingdings-Regular" w:hAnsi="Times New Roman" w:cs="Times New Roman"/>
          <w:sz w:val="24"/>
          <w:szCs w:val="24"/>
          <w:lang w:eastAsia="ar-SA"/>
        </w:rPr>
        <w:t xml:space="preserve">  </w:t>
      </w:r>
      <w:r w:rsidRPr="00F678E6">
        <w:rPr>
          <w:rFonts w:ascii="Times New Roman" w:eastAsia="Times New Roman" w:hAnsi="Times New Roman" w:cs="Times New Roman"/>
          <w:b/>
          <w:bCs/>
          <w:sz w:val="24"/>
          <w:szCs w:val="24"/>
          <w:lang w:eastAsia="ar-SA"/>
        </w:rPr>
        <w:t xml:space="preserve">Tipo Superficie: </w:t>
      </w:r>
      <w:r w:rsidR="00EC77F3" w:rsidRPr="00F678E6">
        <w:rPr>
          <w:rFonts w:ascii="Times New Roman" w:eastAsia="Times New Roman" w:hAnsi="Times New Roman" w:cs="Times New Roman"/>
          <w:sz w:val="24"/>
          <w:szCs w:val="24"/>
          <w:lang w:eastAsia="ar-SA"/>
        </w:rPr>
        <w:t>sendero y  pista</w:t>
      </w:r>
    </w:p>
    <w:p w:rsidR="005B1D22" w:rsidRPr="00F678E6" w:rsidRDefault="005B1D22" w:rsidP="005B1D22">
      <w:pPr>
        <w:suppressAutoHyphens/>
        <w:autoSpaceDE w:val="0"/>
        <w:spacing w:after="0" w:line="240" w:lineRule="auto"/>
        <w:rPr>
          <w:rFonts w:ascii="Times New Roman" w:eastAsia="Times New Roman" w:hAnsi="Times New Roman" w:cs="Times New Roman"/>
          <w:sz w:val="24"/>
          <w:szCs w:val="24"/>
          <w:lang w:eastAsia="ar-SA"/>
        </w:rPr>
      </w:pPr>
      <w:r w:rsidRPr="00F678E6">
        <w:rPr>
          <w:rFonts w:ascii="Times New Roman" w:eastAsia="Arial Unicode MS" w:hAnsi="Times New Roman" w:cs="Times New Roman"/>
          <w:sz w:val="24"/>
          <w:szCs w:val="24"/>
          <w:lang w:eastAsia="ar-SA"/>
        </w:rPr>
        <w:t></w:t>
      </w:r>
      <w:r w:rsidRPr="00F678E6">
        <w:rPr>
          <w:rFonts w:ascii="Times New Roman" w:eastAsia="Times New Roman" w:hAnsi="Times New Roman" w:cs="Times New Roman"/>
          <w:sz w:val="24"/>
          <w:szCs w:val="24"/>
          <w:lang w:eastAsia="ar-SA"/>
        </w:rPr>
        <w:t xml:space="preserve">  </w:t>
      </w:r>
      <w:r w:rsidRPr="00F678E6">
        <w:rPr>
          <w:rFonts w:ascii="Times New Roman" w:eastAsia="Times New Roman" w:hAnsi="Times New Roman" w:cs="Times New Roman"/>
          <w:b/>
          <w:bCs/>
          <w:sz w:val="24"/>
          <w:szCs w:val="24"/>
          <w:lang w:eastAsia="ar-SA"/>
        </w:rPr>
        <w:t xml:space="preserve">Desnivel: </w:t>
      </w:r>
      <w:r w:rsidR="00B718B0" w:rsidRPr="00F678E6">
        <w:rPr>
          <w:rFonts w:ascii="Times New Roman" w:eastAsia="Times New Roman" w:hAnsi="Times New Roman" w:cs="Times New Roman"/>
          <w:sz w:val="24"/>
          <w:szCs w:val="24"/>
          <w:lang w:eastAsia="ar-SA"/>
        </w:rPr>
        <w:t>140m</w:t>
      </w:r>
    </w:p>
    <w:p w:rsidR="005B1D22" w:rsidRPr="00F678E6" w:rsidRDefault="005B1D22" w:rsidP="005B1D22">
      <w:pPr>
        <w:suppressAutoHyphens/>
        <w:autoSpaceDE w:val="0"/>
        <w:spacing w:after="0" w:line="240" w:lineRule="auto"/>
        <w:rPr>
          <w:rFonts w:ascii="Times New Roman" w:eastAsia="Times New Roman" w:hAnsi="Times New Roman" w:cs="Times New Roman"/>
          <w:color w:val="000000"/>
          <w:sz w:val="24"/>
          <w:szCs w:val="24"/>
          <w:lang w:eastAsia="ar-SA"/>
        </w:rPr>
      </w:pPr>
    </w:p>
    <w:p w:rsidR="005B1D22" w:rsidRPr="00F678E6" w:rsidRDefault="005B1D22" w:rsidP="005B1D22">
      <w:pPr>
        <w:numPr>
          <w:ilvl w:val="0"/>
          <w:numId w:val="2"/>
        </w:numPr>
        <w:suppressAutoHyphens/>
        <w:autoSpaceDE w:val="0"/>
        <w:spacing w:after="0" w:line="240" w:lineRule="auto"/>
        <w:rPr>
          <w:rFonts w:ascii="Times New Roman" w:eastAsia="Times New Roman" w:hAnsi="Times New Roman" w:cs="Times New Roman"/>
          <w:b/>
          <w:bCs/>
          <w:color w:val="000000"/>
          <w:sz w:val="24"/>
          <w:szCs w:val="24"/>
          <w:lang w:eastAsia="ar-SA"/>
        </w:rPr>
      </w:pPr>
      <w:r w:rsidRPr="00F678E6">
        <w:rPr>
          <w:rFonts w:ascii="Times New Roman" w:eastAsia="Times New Roman" w:hAnsi="Times New Roman" w:cs="Times New Roman"/>
          <w:b/>
          <w:bCs/>
          <w:color w:val="000000"/>
          <w:sz w:val="24"/>
          <w:szCs w:val="24"/>
          <w:lang w:eastAsia="ar-SA"/>
        </w:rPr>
        <w:t>Perfil:</w:t>
      </w:r>
      <w:r w:rsidR="00DB5AC1" w:rsidRPr="00F678E6">
        <w:rPr>
          <w:rFonts w:ascii="Times New Roman" w:eastAsia="Times New Roman" w:hAnsi="Times New Roman" w:cs="Times New Roman"/>
          <w:b/>
          <w:bCs/>
          <w:color w:val="000000"/>
          <w:sz w:val="24"/>
          <w:szCs w:val="24"/>
          <w:lang w:eastAsia="ar-SA"/>
        </w:rPr>
        <w:t xml:space="preserve"> </w:t>
      </w:r>
    </w:p>
    <w:p w:rsidR="005B1D22" w:rsidRPr="00F678E6" w:rsidRDefault="005B1D22" w:rsidP="005B1D22">
      <w:pPr>
        <w:suppressAutoHyphens/>
        <w:autoSpaceDE w:val="0"/>
        <w:spacing w:after="0" w:line="240" w:lineRule="auto"/>
        <w:rPr>
          <w:rFonts w:ascii="Times New Roman" w:eastAsia="Times New Roman" w:hAnsi="Times New Roman" w:cs="Times New Roman"/>
          <w:color w:val="000000"/>
          <w:sz w:val="24"/>
          <w:szCs w:val="24"/>
          <w:lang w:eastAsia="ar-SA"/>
        </w:rPr>
      </w:pPr>
    </w:p>
    <w:p w:rsidR="005B1D22" w:rsidRPr="00F678E6" w:rsidRDefault="004A6483" w:rsidP="005B1D22">
      <w:pPr>
        <w:suppressAutoHyphens/>
        <w:autoSpaceDE w:val="0"/>
        <w:spacing w:after="0" w:line="240" w:lineRule="auto"/>
        <w:rPr>
          <w:rFonts w:ascii="Times New Roman" w:eastAsia="Times New Roman" w:hAnsi="Times New Roman" w:cs="Times New Roman"/>
          <w:color w:val="000000"/>
          <w:sz w:val="24"/>
          <w:szCs w:val="24"/>
          <w:lang w:eastAsia="ar-SA"/>
        </w:rPr>
      </w:pPr>
      <w:r w:rsidRPr="00F678E6">
        <w:rPr>
          <w:rFonts w:ascii="Times New Roman" w:eastAsia="Times New Roman" w:hAnsi="Times New Roman" w:cs="Times New Roman"/>
          <w:noProof/>
          <w:color w:val="000000"/>
          <w:sz w:val="24"/>
          <w:szCs w:val="24"/>
          <w:lang w:eastAsia="es-ES"/>
        </w:rPr>
        <w:drawing>
          <wp:inline distT="0" distB="0" distL="0" distR="0" wp14:anchorId="10C4D8E2" wp14:editId="6AC11710">
            <wp:extent cx="5400040" cy="3150235"/>
            <wp:effectExtent l="0" t="0" r="10160" b="12065"/>
            <wp:docPr id="133" name="Gráfico 13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B1D22" w:rsidRPr="00F678E6" w:rsidRDefault="005B1D22" w:rsidP="005B1D22">
      <w:pPr>
        <w:suppressAutoHyphens/>
        <w:autoSpaceDE w:val="0"/>
        <w:spacing w:after="0" w:line="240" w:lineRule="auto"/>
        <w:rPr>
          <w:rFonts w:ascii="Times New Roman" w:eastAsia="Times New Roman" w:hAnsi="Times New Roman" w:cs="Times New Roman"/>
          <w:color w:val="000000"/>
          <w:sz w:val="24"/>
          <w:szCs w:val="24"/>
          <w:lang w:eastAsia="ar-SA"/>
        </w:rPr>
      </w:pPr>
    </w:p>
    <w:p w:rsidR="005B1D22" w:rsidRPr="00F678E6" w:rsidRDefault="005B1D22" w:rsidP="005B1D22">
      <w:pPr>
        <w:suppressAutoHyphens/>
        <w:autoSpaceDE w:val="0"/>
        <w:spacing w:after="0" w:line="240" w:lineRule="auto"/>
        <w:rPr>
          <w:rFonts w:ascii="Times New Roman" w:eastAsia="Times New Roman" w:hAnsi="Times New Roman" w:cs="Times New Roman"/>
          <w:color w:val="000000"/>
          <w:sz w:val="24"/>
          <w:szCs w:val="24"/>
          <w:lang w:eastAsia="ar-SA"/>
        </w:rPr>
      </w:pPr>
    </w:p>
    <w:p w:rsidR="00B33CEC" w:rsidRPr="00F678E6" w:rsidRDefault="00B33CEC" w:rsidP="00EC77F3">
      <w:pPr>
        <w:suppressAutoHyphens/>
        <w:autoSpaceDE w:val="0"/>
        <w:spacing w:after="0" w:line="240" w:lineRule="auto"/>
        <w:jc w:val="both"/>
        <w:rPr>
          <w:rFonts w:ascii="Times New Roman" w:eastAsia="Times New Roman" w:hAnsi="Times New Roman" w:cs="Times New Roman"/>
          <w:b/>
          <w:bCs/>
          <w:color w:val="000000"/>
          <w:sz w:val="24"/>
          <w:szCs w:val="24"/>
          <w:lang w:eastAsia="ar-SA"/>
        </w:rPr>
      </w:pPr>
    </w:p>
    <w:p w:rsidR="005B1D22" w:rsidRPr="00F678E6" w:rsidRDefault="005B1D22" w:rsidP="005B1D22">
      <w:pPr>
        <w:suppressAutoHyphens/>
        <w:autoSpaceDE w:val="0"/>
        <w:spacing w:after="0" w:line="240" w:lineRule="auto"/>
        <w:ind w:firstLine="708"/>
        <w:jc w:val="both"/>
        <w:rPr>
          <w:rFonts w:ascii="Times New Roman" w:eastAsia="Times New Roman" w:hAnsi="Times New Roman" w:cs="Times New Roman"/>
          <w:bCs/>
          <w:sz w:val="24"/>
          <w:szCs w:val="24"/>
          <w:lang w:eastAsia="ar-SA"/>
        </w:rPr>
      </w:pPr>
      <w:r w:rsidRPr="00F678E6">
        <w:rPr>
          <w:rFonts w:ascii="Times New Roman" w:eastAsia="Times New Roman" w:hAnsi="Times New Roman" w:cs="Times New Roman"/>
          <w:b/>
          <w:bCs/>
          <w:color w:val="000000"/>
          <w:sz w:val="24"/>
          <w:szCs w:val="24"/>
          <w:lang w:eastAsia="ar-SA"/>
        </w:rPr>
        <w:t xml:space="preserve">3. </w:t>
      </w:r>
      <w:r w:rsidR="00C60096" w:rsidRPr="00F678E6">
        <w:rPr>
          <w:rFonts w:ascii="Times New Roman" w:eastAsia="Times New Roman" w:hAnsi="Times New Roman" w:cs="Times New Roman"/>
          <w:b/>
          <w:bCs/>
          <w:sz w:val="24"/>
          <w:szCs w:val="24"/>
          <w:lang w:eastAsia="ar-SA"/>
        </w:rPr>
        <w:t>Descripción</w:t>
      </w:r>
      <w:r w:rsidRPr="00F678E6">
        <w:rPr>
          <w:rFonts w:ascii="Times New Roman" w:eastAsia="Times New Roman" w:hAnsi="Times New Roman" w:cs="Times New Roman"/>
          <w:b/>
          <w:bCs/>
          <w:sz w:val="24"/>
          <w:szCs w:val="24"/>
          <w:lang w:eastAsia="ar-SA"/>
        </w:rPr>
        <w:t>.</w:t>
      </w:r>
      <w:r w:rsidRPr="00F678E6">
        <w:rPr>
          <w:rFonts w:ascii="Times New Roman" w:eastAsia="Times New Roman" w:hAnsi="Times New Roman" w:cs="Times New Roman"/>
          <w:bCs/>
          <w:sz w:val="24"/>
          <w:szCs w:val="24"/>
          <w:lang w:eastAsia="ar-SA"/>
        </w:rPr>
        <w:t xml:space="preserve">  </w:t>
      </w:r>
    </w:p>
    <w:p w:rsidR="00B718B0" w:rsidRPr="00F678E6" w:rsidRDefault="00B718B0" w:rsidP="005B1D22">
      <w:pPr>
        <w:suppressAutoHyphens/>
        <w:autoSpaceDE w:val="0"/>
        <w:spacing w:after="0" w:line="240" w:lineRule="auto"/>
        <w:ind w:firstLine="708"/>
        <w:jc w:val="both"/>
        <w:rPr>
          <w:rFonts w:ascii="Times New Roman" w:eastAsia="Times New Roman" w:hAnsi="Times New Roman" w:cs="Times New Roman"/>
          <w:bCs/>
          <w:sz w:val="24"/>
          <w:szCs w:val="24"/>
          <w:lang w:eastAsia="ar-SA"/>
        </w:rPr>
      </w:pPr>
    </w:p>
    <w:p w:rsidR="006701EF" w:rsidRPr="00F678E6" w:rsidRDefault="00B718B0" w:rsidP="005B1D22">
      <w:pPr>
        <w:suppressAutoHyphens/>
        <w:autoSpaceDE w:val="0"/>
        <w:spacing w:after="0" w:line="240" w:lineRule="auto"/>
        <w:ind w:firstLine="708"/>
        <w:jc w:val="both"/>
        <w:rPr>
          <w:rFonts w:ascii="Times New Roman" w:hAnsi="Times New Roman" w:cs="Times New Roman"/>
          <w:color w:val="222222"/>
        </w:rPr>
      </w:pPr>
      <w:r w:rsidRPr="00F678E6">
        <w:rPr>
          <w:rFonts w:ascii="Times New Roman" w:hAnsi="Times New Roman" w:cs="Times New Roman"/>
          <w:color w:val="222222"/>
        </w:rPr>
        <w:t xml:space="preserve">El sendero tiene un perfil lineal y sale de </w:t>
      </w:r>
      <w:proofErr w:type="spellStart"/>
      <w:r w:rsidRPr="00F678E6">
        <w:rPr>
          <w:rFonts w:ascii="Times New Roman" w:hAnsi="Times New Roman" w:cs="Times New Roman"/>
          <w:color w:val="222222"/>
        </w:rPr>
        <w:t>Rodalquilar</w:t>
      </w:r>
      <w:proofErr w:type="spellEnd"/>
      <w:r w:rsidRPr="00F678E6">
        <w:rPr>
          <w:rFonts w:ascii="Times New Roman" w:hAnsi="Times New Roman" w:cs="Times New Roman"/>
          <w:color w:val="222222"/>
        </w:rPr>
        <w:t xml:space="preserve"> en dirección a El Playazo, a través de su valle, que se asienta sobre una caldera volcánica. Los participantes continuarán su camino, para alcanzar el cruce con la Rambla de las Yeguas, por la que proseguirán su marcha, sobre un suelo de arena de playa, hasta el cruce que les llevará hasta el Playazo. </w:t>
      </w:r>
      <w:r w:rsidRPr="00F678E6">
        <w:rPr>
          <w:rFonts w:ascii="Times New Roman" w:hAnsi="Times New Roman" w:cs="Times New Roman"/>
          <w:color w:val="222222"/>
        </w:rPr>
        <w:br/>
        <w:t xml:space="preserve">La ruta permitirá a los senderistas contemplar elementos históricos, como varias norias, que han sido reconstruidas y se usan actualmente como viviendas; el Castillo de </w:t>
      </w:r>
      <w:proofErr w:type="spellStart"/>
      <w:r w:rsidRPr="00F678E6">
        <w:rPr>
          <w:rFonts w:ascii="Times New Roman" w:hAnsi="Times New Roman" w:cs="Times New Roman"/>
          <w:color w:val="222222"/>
        </w:rPr>
        <w:t>Rodalquilar</w:t>
      </w:r>
      <w:proofErr w:type="spellEnd"/>
      <w:r w:rsidRPr="00F678E6">
        <w:rPr>
          <w:rFonts w:ascii="Times New Roman" w:hAnsi="Times New Roman" w:cs="Times New Roman"/>
          <w:color w:val="222222"/>
        </w:rPr>
        <w:t xml:space="preserve"> y la Torre de los Alumbres, que fue construida en 1.510. El camino continúa hacia la cortijada de La Ermita. Muchos de estos cortijos han sido rehabilitados para el turismo rural.</w:t>
      </w:r>
      <w:r w:rsidRPr="00F678E6">
        <w:rPr>
          <w:rFonts w:ascii="Times New Roman" w:hAnsi="Times New Roman" w:cs="Times New Roman"/>
          <w:color w:val="222222"/>
        </w:rPr>
        <w:br/>
        <w:t xml:space="preserve">Tras llegar a la Batería de San Ramón, los participantes continuarán por el Sendero de La </w:t>
      </w:r>
      <w:proofErr w:type="spellStart"/>
      <w:r w:rsidRPr="00F678E6">
        <w:rPr>
          <w:rFonts w:ascii="Times New Roman" w:hAnsi="Times New Roman" w:cs="Times New Roman"/>
          <w:color w:val="222222"/>
        </w:rPr>
        <w:t>Molata</w:t>
      </w:r>
      <w:proofErr w:type="spellEnd"/>
      <w:r w:rsidRPr="00F678E6">
        <w:rPr>
          <w:rFonts w:ascii="Times New Roman" w:hAnsi="Times New Roman" w:cs="Times New Roman"/>
          <w:color w:val="222222"/>
        </w:rPr>
        <w:t>, que recibe su denominación del cerro del mismo nombre, ubicado entre El Playazo y Las Negras, por un estrecho camino, de dos kilómetros de recorrido, a lo largo de una estrecha senda litoral sobre dunas fósiles, que lleva hasta una casa en ruinas desde la que pueden contemplarse la Punta de Las Negras y el Castillo de San Pedro. Desde este lugar, bajarán por una pequeña vereda hasta la Cala del Cuervo, en la desembocadura de la Rambla del mismo nombre, en la que se halla el Camping de La Caleta para, finalmente, alcanzar Las Negras.</w:t>
      </w:r>
    </w:p>
    <w:p w:rsidR="00B718B0" w:rsidRPr="00F678E6" w:rsidRDefault="00B718B0" w:rsidP="005B1D22">
      <w:pPr>
        <w:suppressAutoHyphens/>
        <w:autoSpaceDE w:val="0"/>
        <w:spacing w:after="0" w:line="240" w:lineRule="auto"/>
        <w:ind w:firstLine="708"/>
        <w:jc w:val="both"/>
        <w:rPr>
          <w:rFonts w:ascii="Times New Roman" w:eastAsia="Times New Roman" w:hAnsi="Times New Roman" w:cs="Times New Roman"/>
          <w:bCs/>
          <w:sz w:val="24"/>
          <w:szCs w:val="24"/>
          <w:lang w:eastAsia="ar-SA"/>
        </w:rPr>
      </w:pPr>
    </w:p>
    <w:p w:rsidR="00B33CEC" w:rsidRPr="00F678E6" w:rsidRDefault="00B33CEC" w:rsidP="005B1D22">
      <w:pPr>
        <w:suppressAutoHyphens/>
        <w:autoSpaceDE w:val="0"/>
        <w:spacing w:after="0" w:line="240" w:lineRule="auto"/>
        <w:ind w:firstLine="708"/>
        <w:jc w:val="both"/>
        <w:rPr>
          <w:rFonts w:ascii="Times New Roman" w:eastAsia="Times New Roman" w:hAnsi="Times New Roman" w:cs="Times New Roman"/>
          <w:bCs/>
          <w:sz w:val="24"/>
          <w:szCs w:val="24"/>
          <w:lang w:eastAsia="ar-SA"/>
        </w:rPr>
      </w:pPr>
    </w:p>
    <w:p w:rsidR="005B1D22" w:rsidRPr="00F678E6" w:rsidRDefault="005B1D22" w:rsidP="005B1D22">
      <w:pPr>
        <w:suppressAutoHyphens/>
        <w:spacing w:after="0" w:line="240" w:lineRule="auto"/>
        <w:rPr>
          <w:rFonts w:ascii="Times New Roman" w:eastAsia="Times New Roman" w:hAnsi="Times New Roman" w:cs="Times New Roman"/>
          <w:b/>
          <w:bCs/>
          <w:sz w:val="24"/>
          <w:szCs w:val="24"/>
          <w:u w:val="single"/>
          <w:lang w:eastAsia="ar-SA"/>
        </w:rPr>
      </w:pPr>
      <w:r w:rsidRPr="00F678E6">
        <w:rPr>
          <w:rFonts w:ascii="Times New Roman" w:eastAsia="Times New Roman" w:hAnsi="Times New Roman" w:cs="Times New Roman"/>
          <w:b/>
          <w:bCs/>
          <w:sz w:val="24"/>
          <w:szCs w:val="24"/>
          <w:u w:val="single"/>
          <w:lang w:eastAsia="ar-SA"/>
        </w:rPr>
        <w:t>RECOMENDACIONES Y COMPROMISOS:</w:t>
      </w:r>
    </w:p>
    <w:p w:rsidR="005B1D22" w:rsidRPr="00F678E6" w:rsidRDefault="005B1D22" w:rsidP="005B1D22">
      <w:pPr>
        <w:numPr>
          <w:ilvl w:val="0"/>
          <w:numId w:val="2"/>
        </w:numPr>
        <w:suppressAutoHyphens/>
        <w:spacing w:after="0" w:line="240" w:lineRule="auto"/>
        <w:rPr>
          <w:rFonts w:ascii="Times New Roman" w:eastAsia="Times New Roman" w:hAnsi="Times New Roman" w:cs="Times New Roman"/>
          <w:sz w:val="24"/>
          <w:szCs w:val="24"/>
          <w:lang w:eastAsia="ar-SA"/>
        </w:rPr>
      </w:pPr>
      <w:r w:rsidRPr="00F678E6">
        <w:rPr>
          <w:rFonts w:ascii="Times New Roman" w:eastAsia="Times New Roman" w:hAnsi="Times New Roman" w:cs="Times New Roman"/>
          <w:sz w:val="24"/>
          <w:szCs w:val="24"/>
          <w:lang w:eastAsia="ar-SA"/>
        </w:rPr>
        <w:t>Debemos pasar lo más desapercibidos posibles.</w:t>
      </w:r>
    </w:p>
    <w:p w:rsidR="005B1D22" w:rsidRPr="00F678E6" w:rsidRDefault="005B1D22" w:rsidP="005B1D22">
      <w:pPr>
        <w:numPr>
          <w:ilvl w:val="0"/>
          <w:numId w:val="2"/>
        </w:numPr>
        <w:suppressAutoHyphens/>
        <w:spacing w:after="0" w:line="240" w:lineRule="auto"/>
        <w:rPr>
          <w:rFonts w:ascii="Times New Roman" w:eastAsia="Times New Roman" w:hAnsi="Times New Roman" w:cs="Times New Roman"/>
          <w:sz w:val="24"/>
          <w:szCs w:val="24"/>
          <w:lang w:eastAsia="ar-SA"/>
        </w:rPr>
      </w:pPr>
      <w:r w:rsidRPr="00F678E6">
        <w:rPr>
          <w:rFonts w:ascii="Times New Roman" w:eastAsia="Times New Roman" w:hAnsi="Times New Roman" w:cs="Times New Roman"/>
          <w:sz w:val="24"/>
          <w:szCs w:val="24"/>
          <w:lang w:eastAsia="ar-SA"/>
        </w:rPr>
        <w:t>Respetemos las plantas y los animales.</w:t>
      </w:r>
    </w:p>
    <w:p w:rsidR="005B1D22" w:rsidRPr="00F678E6" w:rsidRDefault="005B1D22" w:rsidP="005B1D22">
      <w:pPr>
        <w:numPr>
          <w:ilvl w:val="0"/>
          <w:numId w:val="2"/>
        </w:numPr>
        <w:suppressAutoHyphens/>
        <w:spacing w:after="0" w:line="240" w:lineRule="auto"/>
        <w:rPr>
          <w:rFonts w:ascii="Times New Roman" w:eastAsia="Times New Roman" w:hAnsi="Times New Roman" w:cs="Times New Roman"/>
          <w:sz w:val="24"/>
          <w:szCs w:val="24"/>
          <w:lang w:eastAsia="ar-SA"/>
        </w:rPr>
      </w:pPr>
      <w:r w:rsidRPr="00F678E6">
        <w:rPr>
          <w:rFonts w:ascii="Times New Roman" w:eastAsia="Times New Roman" w:hAnsi="Times New Roman" w:cs="Times New Roman"/>
          <w:sz w:val="24"/>
          <w:szCs w:val="24"/>
          <w:lang w:eastAsia="ar-SA"/>
        </w:rPr>
        <w:t>Procurar no salirse de los senderos.</w:t>
      </w:r>
    </w:p>
    <w:p w:rsidR="005B1D22" w:rsidRPr="00F678E6" w:rsidRDefault="005B1D22" w:rsidP="005B1D22">
      <w:pPr>
        <w:numPr>
          <w:ilvl w:val="0"/>
          <w:numId w:val="2"/>
        </w:numPr>
        <w:suppressAutoHyphens/>
        <w:spacing w:after="0" w:line="240" w:lineRule="auto"/>
        <w:rPr>
          <w:rFonts w:ascii="Times New Roman" w:eastAsia="Times New Roman" w:hAnsi="Times New Roman" w:cs="Times New Roman"/>
          <w:sz w:val="24"/>
          <w:szCs w:val="24"/>
          <w:lang w:eastAsia="ar-SA"/>
        </w:rPr>
      </w:pPr>
      <w:r w:rsidRPr="00F678E6">
        <w:rPr>
          <w:rFonts w:ascii="Times New Roman" w:eastAsia="Times New Roman" w:hAnsi="Times New Roman" w:cs="Times New Roman"/>
          <w:sz w:val="24"/>
          <w:szCs w:val="24"/>
          <w:lang w:eastAsia="ar-SA"/>
        </w:rPr>
        <w:t>Procurar no hacer ruido.</w:t>
      </w:r>
    </w:p>
    <w:p w:rsidR="005B1D22" w:rsidRPr="00F678E6" w:rsidRDefault="005B1D22" w:rsidP="005B1D22">
      <w:pPr>
        <w:numPr>
          <w:ilvl w:val="0"/>
          <w:numId w:val="2"/>
        </w:numPr>
        <w:suppressAutoHyphens/>
        <w:spacing w:after="0" w:line="240" w:lineRule="auto"/>
        <w:rPr>
          <w:rFonts w:ascii="Times New Roman" w:eastAsia="Times New Roman" w:hAnsi="Times New Roman" w:cs="Times New Roman"/>
          <w:sz w:val="24"/>
          <w:szCs w:val="24"/>
          <w:lang w:eastAsia="ar-SA"/>
        </w:rPr>
      </w:pPr>
      <w:r w:rsidRPr="00F678E6">
        <w:rPr>
          <w:rFonts w:ascii="Times New Roman" w:eastAsia="Times New Roman" w:hAnsi="Times New Roman" w:cs="Times New Roman"/>
          <w:sz w:val="24"/>
          <w:szCs w:val="24"/>
          <w:lang w:eastAsia="ar-SA"/>
        </w:rPr>
        <w:t>Procurar no tirar nada al suelo.</w:t>
      </w:r>
    </w:p>
    <w:p w:rsidR="005B1D22" w:rsidRPr="00F678E6" w:rsidRDefault="005B1D22" w:rsidP="005B1D22">
      <w:pPr>
        <w:numPr>
          <w:ilvl w:val="0"/>
          <w:numId w:val="2"/>
        </w:numPr>
        <w:suppressAutoHyphens/>
        <w:spacing w:after="0" w:line="240" w:lineRule="auto"/>
        <w:rPr>
          <w:rFonts w:ascii="Times New Roman" w:eastAsia="Times New Roman" w:hAnsi="Times New Roman" w:cs="Times New Roman"/>
          <w:sz w:val="24"/>
          <w:szCs w:val="24"/>
          <w:lang w:eastAsia="ar-SA"/>
        </w:rPr>
      </w:pPr>
      <w:r w:rsidRPr="00F678E6">
        <w:rPr>
          <w:rFonts w:ascii="Times New Roman" w:eastAsia="Times New Roman" w:hAnsi="Times New Roman" w:cs="Times New Roman"/>
          <w:sz w:val="24"/>
          <w:szCs w:val="24"/>
          <w:lang w:eastAsia="ar-SA"/>
        </w:rPr>
        <w:t>Procurar no encender fuego.</w:t>
      </w:r>
    </w:p>
    <w:p w:rsidR="005B1D22" w:rsidRPr="00F678E6" w:rsidRDefault="005B1D22" w:rsidP="005B1D22">
      <w:pPr>
        <w:numPr>
          <w:ilvl w:val="0"/>
          <w:numId w:val="2"/>
        </w:numPr>
        <w:suppressAutoHyphens/>
        <w:spacing w:after="0" w:line="240" w:lineRule="auto"/>
        <w:rPr>
          <w:rFonts w:ascii="Times New Roman" w:eastAsia="Times New Roman" w:hAnsi="Times New Roman" w:cs="Times New Roman"/>
          <w:sz w:val="24"/>
          <w:szCs w:val="24"/>
          <w:lang w:eastAsia="ar-SA"/>
        </w:rPr>
      </w:pPr>
      <w:r w:rsidRPr="00F678E6">
        <w:rPr>
          <w:rFonts w:ascii="Times New Roman" w:eastAsia="Times New Roman" w:hAnsi="Times New Roman" w:cs="Times New Roman"/>
          <w:sz w:val="24"/>
          <w:szCs w:val="24"/>
          <w:lang w:eastAsia="ar-SA"/>
        </w:rPr>
        <w:t>Respetar y cuidad las fuentes y arroyos.</w:t>
      </w:r>
      <w:r w:rsidRPr="00F678E6">
        <w:rPr>
          <w:rFonts w:ascii="Times New Roman" w:eastAsia="Times New Roman" w:hAnsi="Times New Roman" w:cs="Times New Roman"/>
          <w:noProof/>
          <w:sz w:val="24"/>
          <w:szCs w:val="24"/>
          <w:lang w:eastAsia="es-ES"/>
        </w:rPr>
        <mc:AlternateContent>
          <mc:Choice Requires="wps">
            <w:drawing>
              <wp:anchor distT="0" distB="0" distL="114935" distR="114935" simplePos="0" relativeHeight="251662336" behindDoc="0" locked="0" layoutInCell="1" allowOverlap="1" wp14:anchorId="0C9EAD2A" wp14:editId="3E65CA66">
                <wp:simplePos x="0" y="0"/>
                <wp:positionH relativeFrom="column">
                  <wp:posOffset>3477260</wp:posOffset>
                </wp:positionH>
                <wp:positionV relativeFrom="paragraph">
                  <wp:posOffset>69850</wp:posOffset>
                </wp:positionV>
                <wp:extent cx="1893570" cy="226695"/>
                <wp:effectExtent l="635" t="3175" r="127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3570" cy="226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065A" w:rsidRDefault="00AB065A" w:rsidP="005B1D22">
                            <w:pPr>
                              <w:ind w:left="-259"/>
                              <w:rPr>
                                <w:b/>
                                <w:bCs/>
                                <w:sz w:val="16"/>
                                <w:szCs w:val="16"/>
                              </w:rPr>
                            </w:pPr>
                            <w:r>
                              <w:rPr>
                                <w:sz w:val="14"/>
                                <w:szCs w:val="1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273.8pt;margin-top:5.5pt;width:149.1pt;height:17.85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" stroked="f">
                <v:textbox inset="0,0,0,0">
                  <w:txbxContent>
                    <w:p w:rsidR="00AB065A" w:rsidRDefault="00AB065A" w:rsidP="005B1D22">
                      <w:pPr>
                        <w:ind w:left="-259"/>
                        <w:rPr>
                          <w:b/>
                          <w:bCs/>
                          <w:sz w:val="16"/>
                          <w:szCs w:val="16"/>
                        </w:rPr>
                      </w:pPr>
                      <w:r>
                        <w:rPr>
                          <w:sz w:val="14"/>
                          <w:szCs w:val="14"/>
                        </w:rPr>
                        <w:t xml:space="preserve">         </w:t>
                      </w:r>
                    </w:p>
                  </w:txbxContent>
                </v:textbox>
              </v:shape>
            </w:pict>
          </mc:Fallback>
        </mc:AlternateContent>
      </w:r>
    </w:p>
    <w:p w:rsidR="005B1D22" w:rsidRPr="00F678E6" w:rsidRDefault="00A7612E" w:rsidP="005B1D22">
      <w:pPr>
        <w:numPr>
          <w:ilvl w:val="0"/>
          <w:numId w:val="2"/>
        </w:numPr>
        <w:suppressAutoHyphens/>
        <w:spacing w:after="0" w:line="240" w:lineRule="auto"/>
        <w:rPr>
          <w:rFonts w:ascii="Times New Roman" w:eastAsia="Times New Roman" w:hAnsi="Times New Roman" w:cs="Times New Roman"/>
          <w:sz w:val="24"/>
          <w:szCs w:val="24"/>
          <w:lang w:eastAsia="ar-SA"/>
        </w:rPr>
      </w:pPr>
      <w:r w:rsidRPr="00F678E6">
        <w:rPr>
          <w:rFonts w:ascii="Times New Roman" w:eastAsia="Times New Roman" w:hAnsi="Times New Roman" w:cs="Times New Roman"/>
          <w:sz w:val="24"/>
          <w:szCs w:val="24"/>
          <w:lang w:eastAsia="ar-SA"/>
        </w:rPr>
        <w:t>Vestir con ropa de abrigo</w:t>
      </w:r>
    </w:p>
    <w:p w:rsidR="005B1D22" w:rsidRPr="00F678E6" w:rsidRDefault="005B1D22" w:rsidP="005B1D22">
      <w:pPr>
        <w:numPr>
          <w:ilvl w:val="0"/>
          <w:numId w:val="2"/>
        </w:numPr>
        <w:suppressAutoHyphens/>
        <w:spacing w:after="0" w:line="240" w:lineRule="auto"/>
        <w:rPr>
          <w:rFonts w:ascii="Times New Roman" w:eastAsia="Times New Roman" w:hAnsi="Times New Roman" w:cs="Times New Roman"/>
          <w:sz w:val="24"/>
          <w:szCs w:val="24"/>
          <w:lang w:eastAsia="ar-SA"/>
        </w:rPr>
      </w:pPr>
      <w:r w:rsidRPr="00F678E6">
        <w:rPr>
          <w:rFonts w:ascii="Times New Roman" w:eastAsia="Times New Roman" w:hAnsi="Times New Roman" w:cs="Times New Roman"/>
          <w:sz w:val="24"/>
          <w:szCs w:val="24"/>
          <w:lang w:eastAsia="ar-SA"/>
        </w:rPr>
        <w:t xml:space="preserve">Llevar: botas de </w:t>
      </w:r>
      <w:proofErr w:type="spellStart"/>
      <w:r w:rsidRPr="00F678E6">
        <w:rPr>
          <w:rFonts w:ascii="Times New Roman" w:eastAsia="Times New Roman" w:hAnsi="Times New Roman" w:cs="Times New Roman"/>
          <w:sz w:val="24"/>
          <w:szCs w:val="24"/>
          <w:lang w:eastAsia="ar-SA"/>
        </w:rPr>
        <w:t>trekking</w:t>
      </w:r>
      <w:proofErr w:type="spellEnd"/>
      <w:r w:rsidRPr="00F678E6">
        <w:rPr>
          <w:rFonts w:ascii="Times New Roman" w:eastAsia="Times New Roman" w:hAnsi="Times New Roman" w:cs="Times New Roman"/>
          <w:sz w:val="24"/>
          <w:szCs w:val="24"/>
          <w:lang w:eastAsia="ar-SA"/>
        </w:rPr>
        <w:t>, chubasquero y</w:t>
      </w:r>
      <w:r w:rsidR="00A7612E" w:rsidRPr="00F678E6">
        <w:rPr>
          <w:rFonts w:ascii="Times New Roman" w:eastAsia="Times New Roman" w:hAnsi="Times New Roman" w:cs="Times New Roman"/>
          <w:sz w:val="24"/>
          <w:szCs w:val="24"/>
          <w:lang w:eastAsia="ar-SA"/>
        </w:rPr>
        <w:t xml:space="preserve"> pantalón para montaña</w:t>
      </w:r>
    </w:p>
    <w:p w:rsidR="005B1D22" w:rsidRPr="00F678E6" w:rsidRDefault="00B12A42" w:rsidP="005B1D22">
      <w:pPr>
        <w:numPr>
          <w:ilvl w:val="0"/>
          <w:numId w:val="2"/>
        </w:numPr>
        <w:suppressAutoHyphens/>
        <w:spacing w:after="0" w:line="240" w:lineRule="auto"/>
        <w:rPr>
          <w:rFonts w:ascii="Times New Roman" w:eastAsia="Times New Roman" w:hAnsi="Times New Roman" w:cs="Times New Roman"/>
          <w:sz w:val="24"/>
          <w:szCs w:val="24"/>
          <w:lang w:eastAsia="ar-SA"/>
        </w:rPr>
      </w:pPr>
      <w:r w:rsidRPr="00F678E6">
        <w:rPr>
          <w:rFonts w:ascii="Times New Roman" w:eastAsia="Times New Roman" w:hAnsi="Times New Roman" w:cs="Times New Roman"/>
          <w:sz w:val="24"/>
          <w:szCs w:val="24"/>
          <w:lang w:eastAsia="ar-SA"/>
        </w:rPr>
        <w:t>Llevar: mochila pequeña,  agua, crema solar, gafas de sol</w:t>
      </w:r>
      <w:r w:rsidR="0075464B" w:rsidRPr="00F678E6">
        <w:rPr>
          <w:rFonts w:ascii="Times New Roman" w:eastAsia="Times New Roman" w:hAnsi="Times New Roman" w:cs="Times New Roman"/>
          <w:sz w:val="24"/>
          <w:szCs w:val="24"/>
          <w:lang w:eastAsia="ar-SA"/>
        </w:rPr>
        <w:t>, guantes</w:t>
      </w:r>
    </w:p>
    <w:p w:rsidR="00F678E6" w:rsidRPr="00F678E6" w:rsidRDefault="00F678E6" w:rsidP="00F678E6">
      <w:pPr>
        <w:suppressAutoHyphens/>
        <w:spacing w:after="0" w:line="240" w:lineRule="auto"/>
        <w:rPr>
          <w:rFonts w:ascii="Times New Roman" w:eastAsia="Times New Roman" w:hAnsi="Times New Roman" w:cs="Times New Roman"/>
          <w:sz w:val="24"/>
          <w:szCs w:val="24"/>
          <w:lang w:eastAsia="ar-SA"/>
        </w:rPr>
      </w:pPr>
    </w:p>
    <w:p w:rsidR="00F678E6" w:rsidRDefault="00F678E6" w:rsidP="00F678E6">
      <w:pPr>
        <w:suppressAutoHyphens/>
        <w:spacing w:after="0" w:line="240" w:lineRule="auto"/>
        <w:rPr>
          <w:rFonts w:ascii="Arial Narrow" w:eastAsia="Times New Roman" w:hAnsi="Arial Narrow" w:cs="Times New Roman"/>
          <w:sz w:val="24"/>
          <w:szCs w:val="24"/>
          <w:lang w:eastAsia="ar-SA"/>
        </w:rPr>
      </w:pPr>
    </w:p>
    <w:p w:rsidR="00F678E6" w:rsidRDefault="00F678E6" w:rsidP="00F678E6">
      <w:pPr>
        <w:suppressAutoHyphens/>
        <w:spacing w:after="0" w:line="240" w:lineRule="auto"/>
        <w:rPr>
          <w:rFonts w:ascii="Arial Narrow" w:eastAsia="Times New Roman" w:hAnsi="Arial Narrow" w:cs="Times New Roman"/>
          <w:sz w:val="24"/>
          <w:szCs w:val="24"/>
          <w:lang w:eastAsia="ar-SA"/>
        </w:rPr>
      </w:pPr>
    </w:p>
    <w:p w:rsidR="00F678E6" w:rsidRDefault="00F678E6" w:rsidP="00F678E6">
      <w:pPr>
        <w:suppressAutoHyphens/>
        <w:spacing w:after="0" w:line="240" w:lineRule="auto"/>
        <w:rPr>
          <w:rFonts w:ascii="Arial Narrow" w:eastAsia="Times New Roman" w:hAnsi="Arial Narrow" w:cs="Times New Roman"/>
          <w:sz w:val="24"/>
          <w:szCs w:val="24"/>
          <w:lang w:eastAsia="ar-SA"/>
        </w:rPr>
      </w:pPr>
    </w:p>
    <w:p w:rsidR="00F678E6" w:rsidRDefault="00F678E6" w:rsidP="00F678E6">
      <w:pPr>
        <w:suppressAutoHyphens/>
        <w:spacing w:after="0" w:line="240" w:lineRule="auto"/>
        <w:rPr>
          <w:rFonts w:ascii="Arial Narrow" w:eastAsia="Times New Roman" w:hAnsi="Arial Narrow" w:cs="Times New Roman"/>
          <w:sz w:val="24"/>
          <w:szCs w:val="24"/>
          <w:lang w:eastAsia="ar-SA"/>
        </w:rPr>
      </w:pPr>
    </w:p>
    <w:p w:rsidR="00F678E6" w:rsidRDefault="00F678E6" w:rsidP="00F678E6">
      <w:pPr>
        <w:suppressAutoHyphens/>
        <w:spacing w:after="0" w:line="240" w:lineRule="auto"/>
        <w:rPr>
          <w:rFonts w:ascii="Arial Narrow" w:eastAsia="Times New Roman" w:hAnsi="Arial Narrow" w:cs="Times New Roman"/>
          <w:sz w:val="24"/>
          <w:szCs w:val="24"/>
          <w:lang w:eastAsia="ar-SA"/>
        </w:rPr>
      </w:pPr>
    </w:p>
    <w:p w:rsidR="00F678E6" w:rsidRDefault="00F678E6" w:rsidP="00F678E6">
      <w:pPr>
        <w:suppressAutoHyphens/>
        <w:spacing w:after="0" w:line="240" w:lineRule="auto"/>
        <w:rPr>
          <w:rFonts w:ascii="Arial Narrow" w:eastAsia="Times New Roman" w:hAnsi="Arial Narrow" w:cs="Times New Roman"/>
          <w:sz w:val="24"/>
          <w:szCs w:val="24"/>
          <w:lang w:eastAsia="ar-SA"/>
        </w:rPr>
      </w:pPr>
    </w:p>
    <w:p w:rsidR="00F678E6" w:rsidRDefault="00F678E6" w:rsidP="00F678E6">
      <w:pPr>
        <w:suppressAutoHyphens/>
        <w:spacing w:after="0" w:line="240" w:lineRule="auto"/>
        <w:rPr>
          <w:rFonts w:ascii="Arial Narrow" w:eastAsia="Times New Roman" w:hAnsi="Arial Narrow" w:cs="Times New Roman"/>
          <w:sz w:val="24"/>
          <w:szCs w:val="24"/>
          <w:lang w:eastAsia="ar-SA"/>
        </w:rPr>
      </w:pPr>
    </w:p>
    <w:p w:rsidR="00F678E6" w:rsidRDefault="00F678E6" w:rsidP="00F678E6">
      <w:pPr>
        <w:suppressAutoHyphens/>
        <w:spacing w:after="0" w:line="240" w:lineRule="auto"/>
        <w:rPr>
          <w:rFonts w:ascii="Arial Narrow" w:eastAsia="Times New Roman" w:hAnsi="Arial Narrow" w:cs="Times New Roman"/>
          <w:sz w:val="24"/>
          <w:szCs w:val="24"/>
          <w:lang w:eastAsia="ar-SA"/>
        </w:rPr>
      </w:pPr>
    </w:p>
    <w:p w:rsidR="00F678E6" w:rsidRDefault="00F678E6" w:rsidP="00F678E6">
      <w:pPr>
        <w:suppressAutoHyphens/>
        <w:spacing w:after="0" w:line="240" w:lineRule="auto"/>
        <w:rPr>
          <w:rFonts w:ascii="Arial Narrow" w:eastAsia="Times New Roman" w:hAnsi="Arial Narrow" w:cs="Times New Roman"/>
          <w:sz w:val="24"/>
          <w:szCs w:val="24"/>
          <w:lang w:eastAsia="ar-SA"/>
        </w:rPr>
      </w:pPr>
    </w:p>
    <w:p w:rsidR="00F678E6" w:rsidRDefault="00F678E6" w:rsidP="00F678E6">
      <w:pPr>
        <w:suppressAutoHyphens/>
        <w:spacing w:after="0" w:line="240" w:lineRule="auto"/>
        <w:rPr>
          <w:rFonts w:ascii="Arial Narrow" w:eastAsia="Times New Roman" w:hAnsi="Arial Narrow" w:cs="Times New Roman"/>
          <w:sz w:val="24"/>
          <w:szCs w:val="24"/>
          <w:lang w:eastAsia="ar-SA"/>
        </w:rPr>
      </w:pPr>
    </w:p>
    <w:p w:rsidR="00F678E6" w:rsidRDefault="00F678E6" w:rsidP="00F678E6">
      <w:pPr>
        <w:suppressAutoHyphens/>
        <w:spacing w:after="0" w:line="240" w:lineRule="auto"/>
        <w:rPr>
          <w:rFonts w:ascii="Arial Narrow" w:eastAsia="Times New Roman" w:hAnsi="Arial Narrow" w:cs="Times New Roman"/>
          <w:sz w:val="24"/>
          <w:szCs w:val="24"/>
          <w:lang w:eastAsia="ar-SA"/>
        </w:rPr>
      </w:pPr>
    </w:p>
    <w:p w:rsidR="00F678E6" w:rsidRDefault="00F678E6" w:rsidP="00F678E6">
      <w:pPr>
        <w:suppressAutoHyphens/>
        <w:spacing w:after="0" w:line="240" w:lineRule="auto"/>
        <w:rPr>
          <w:rFonts w:ascii="Arial Narrow" w:eastAsia="Times New Roman" w:hAnsi="Arial Narrow" w:cs="Times New Roman"/>
          <w:sz w:val="24"/>
          <w:szCs w:val="24"/>
          <w:lang w:eastAsia="ar-SA"/>
        </w:rPr>
      </w:pPr>
    </w:p>
    <w:p w:rsidR="00F678E6" w:rsidRDefault="00F678E6" w:rsidP="00F678E6">
      <w:pPr>
        <w:suppressAutoHyphens/>
        <w:spacing w:after="0" w:line="240" w:lineRule="auto"/>
        <w:rPr>
          <w:rFonts w:ascii="Arial Narrow" w:eastAsia="Times New Roman" w:hAnsi="Arial Narrow" w:cs="Times New Roman"/>
          <w:sz w:val="24"/>
          <w:szCs w:val="24"/>
          <w:lang w:eastAsia="ar-SA"/>
        </w:rPr>
      </w:pPr>
    </w:p>
    <w:p w:rsidR="00F678E6" w:rsidRDefault="00F678E6" w:rsidP="00F678E6">
      <w:pPr>
        <w:suppressAutoHyphens/>
        <w:spacing w:after="0" w:line="240" w:lineRule="auto"/>
        <w:rPr>
          <w:rFonts w:ascii="Arial Narrow" w:eastAsia="Times New Roman" w:hAnsi="Arial Narrow" w:cs="Times New Roman"/>
          <w:sz w:val="24"/>
          <w:szCs w:val="24"/>
          <w:lang w:eastAsia="ar-SA"/>
        </w:rPr>
      </w:pPr>
    </w:p>
    <w:p w:rsidR="000F0AE7" w:rsidRDefault="000F0AE7" w:rsidP="000F0AE7">
      <w:pPr>
        <w:suppressAutoHyphens/>
        <w:spacing w:after="0" w:line="240" w:lineRule="auto"/>
        <w:rPr>
          <w:rFonts w:ascii="Arial Narrow" w:eastAsia="Times New Roman" w:hAnsi="Arial Narrow" w:cs="Times New Roman"/>
          <w:sz w:val="24"/>
          <w:szCs w:val="24"/>
          <w:lang w:eastAsia="ar-SA"/>
        </w:rPr>
      </w:pPr>
    </w:p>
    <w:p w:rsidR="00F678E6" w:rsidRDefault="00F678E6" w:rsidP="000F0AE7">
      <w:pPr>
        <w:suppressAutoHyphens/>
        <w:spacing w:after="0" w:line="240" w:lineRule="auto"/>
        <w:rPr>
          <w:rFonts w:ascii="Arial Narrow" w:eastAsia="Times New Roman" w:hAnsi="Arial Narrow" w:cs="Times New Roman"/>
          <w:sz w:val="24"/>
          <w:szCs w:val="24"/>
          <w:lang w:eastAsia="ar-SA"/>
        </w:rPr>
      </w:pPr>
    </w:p>
    <w:p w:rsidR="00F678E6" w:rsidRDefault="00F678E6" w:rsidP="000F0AE7">
      <w:pPr>
        <w:suppressAutoHyphens/>
        <w:spacing w:after="0" w:line="240" w:lineRule="auto"/>
        <w:rPr>
          <w:rFonts w:ascii="Arial Narrow" w:eastAsia="Times New Roman" w:hAnsi="Arial Narrow" w:cs="Times New Roman"/>
          <w:sz w:val="24"/>
          <w:szCs w:val="24"/>
          <w:lang w:eastAsia="ar-SA"/>
        </w:rPr>
      </w:pPr>
    </w:p>
    <w:p w:rsidR="00F678E6" w:rsidRPr="002643F6" w:rsidRDefault="00F678E6" w:rsidP="000F0AE7">
      <w:pPr>
        <w:suppressAutoHyphens/>
        <w:spacing w:after="0" w:line="240" w:lineRule="auto"/>
        <w:rPr>
          <w:rFonts w:ascii="Arial Narrow" w:eastAsia="Times New Roman" w:hAnsi="Arial Narrow" w:cs="Times New Roman"/>
          <w:sz w:val="24"/>
          <w:szCs w:val="24"/>
          <w:lang w:eastAsia="ar-SA"/>
        </w:rPr>
      </w:pPr>
    </w:p>
    <w:p w:rsidR="000F0AE7" w:rsidRDefault="000F0AE7" w:rsidP="000F0AE7">
      <w:pPr>
        <w:shd w:val="clear" w:color="auto" w:fill="E5E3DF"/>
        <w:spacing w:after="0" w:line="330" w:lineRule="atLeast"/>
        <w:jc w:val="center"/>
        <w:rPr>
          <w:rFonts w:ascii="Helvetica" w:eastAsia="Times New Roman" w:hAnsi="Helvetica" w:cs="Times New Roman"/>
          <w:color w:val="333333"/>
          <w:sz w:val="24"/>
          <w:szCs w:val="24"/>
          <w:lang w:eastAsia="es-ES"/>
        </w:rPr>
      </w:pPr>
      <w:r>
        <w:rPr>
          <w:rFonts w:ascii="Helvetica" w:eastAsia="Times New Roman" w:hAnsi="Helvetica" w:cs="Times New Roman"/>
          <w:color w:val="333333"/>
          <w:sz w:val="24"/>
          <w:szCs w:val="24"/>
          <w:lang w:eastAsia="es-ES"/>
        </w:rPr>
        <w:t>MAPA DEL SENDERO</w:t>
      </w:r>
    </w:p>
    <w:p w:rsidR="000F0AE7" w:rsidRPr="000F0AE7" w:rsidRDefault="000F0AE7" w:rsidP="000F0AE7">
      <w:pPr>
        <w:rPr>
          <w:rFonts w:ascii="Helvetica" w:eastAsia="Times New Roman" w:hAnsi="Helvetica" w:cs="Times New Roman"/>
          <w:sz w:val="24"/>
          <w:szCs w:val="24"/>
          <w:lang w:eastAsia="es-ES"/>
        </w:rPr>
      </w:pPr>
    </w:p>
    <w:p w:rsidR="000F0AE7" w:rsidRPr="000F0AE7" w:rsidRDefault="00F678E6" w:rsidP="000F0AE7">
      <w:pPr>
        <w:rPr>
          <w:rFonts w:ascii="Helvetica" w:eastAsia="Times New Roman" w:hAnsi="Helvetica" w:cs="Times New Roman"/>
          <w:sz w:val="24"/>
          <w:szCs w:val="24"/>
          <w:lang w:eastAsia="es-ES"/>
        </w:rPr>
      </w:pPr>
      <w:ins w:id="1" w:author="Unknown">
        <w:r w:rsidRPr="00AB065A">
          <w:rPr>
            <w:rFonts w:ascii="Helvetica" w:eastAsia="Times New Roman" w:hAnsi="Helvetica" w:cs="Times New Roman"/>
            <w:noProof/>
            <w:color w:val="333333"/>
            <w:sz w:val="24"/>
            <w:szCs w:val="24"/>
            <w:lang w:eastAsia="es-ES"/>
            <w:rPrChange w:id="2">
              <w:rPr>
                <w:noProof/>
                <w:lang w:eastAsia="es-ES"/>
              </w:rPr>
            </w:rPrChange>
          </w:rPr>
          <w:drawing>
            <wp:anchor distT="0" distB="0" distL="114300" distR="114300" simplePos="0" relativeHeight="251673600" behindDoc="1" locked="0" layoutInCell="1" allowOverlap="1" wp14:anchorId="73BB9311" wp14:editId="7E05DCF9">
              <wp:simplePos x="0" y="0"/>
              <wp:positionH relativeFrom="column">
                <wp:posOffset>-356235</wp:posOffset>
              </wp:positionH>
              <wp:positionV relativeFrom="paragraph">
                <wp:posOffset>189230</wp:posOffset>
              </wp:positionV>
              <wp:extent cx="6276975" cy="3930015"/>
              <wp:effectExtent l="0" t="0" r="9525" b="0"/>
              <wp:wrapNone/>
              <wp:docPr id="132" name="Imagen 132" descr="http://maps.googleapis.com/maps/api/js/StaticMapService.GetMapImage?1m2&amp;1i2072864&amp;2i1634144&amp;2e2&amp;3u13&amp;4m3&amp;1u1400&amp;2u900&amp;3e2&amp;5m5&amp;1e3&amp;2b1&amp;5ses&amp;6sus&amp;10b0&amp;token=112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maps.googleapis.com/maps/api/js/StaticMapService.GetMapImage?1m2&amp;1i2072864&amp;2i1634144&amp;2e2&amp;3u13&amp;4m3&amp;1u1400&amp;2u900&amp;3e2&amp;5m5&amp;1e3&amp;2b1&amp;5ses&amp;6sus&amp;10b0&amp;token=11238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276975" cy="3930015"/>
                      </a:xfrm>
                      <a:prstGeom prst="rect">
                        <a:avLst/>
                      </a:prstGeom>
                      <a:noFill/>
                      <a:ln>
                        <a:noFill/>
                      </a:ln>
                    </pic:spPr>
                  </pic:pic>
                </a:graphicData>
              </a:graphic>
              <wp14:sizeRelH relativeFrom="page">
                <wp14:pctWidth>0</wp14:pctWidth>
              </wp14:sizeRelH>
              <wp14:sizeRelV relativeFrom="page">
                <wp14:pctHeight>0</wp14:pctHeight>
              </wp14:sizeRelV>
            </wp:anchor>
          </w:drawing>
        </w:r>
      </w:ins>
    </w:p>
    <w:p w:rsidR="000F0AE7" w:rsidRDefault="000F0AE7" w:rsidP="000F0AE7">
      <w:pPr>
        <w:rPr>
          <w:rFonts w:ascii="Helvetica" w:eastAsia="Times New Roman" w:hAnsi="Helvetica" w:cs="Times New Roman"/>
          <w:sz w:val="24"/>
          <w:szCs w:val="24"/>
          <w:lang w:eastAsia="es-ES"/>
        </w:rPr>
      </w:pPr>
    </w:p>
    <w:p w:rsidR="005B723C" w:rsidRPr="000F0AE7" w:rsidRDefault="000F0AE7" w:rsidP="000F0AE7">
      <w:pPr>
        <w:tabs>
          <w:tab w:val="left" w:pos="2265"/>
        </w:tabs>
        <w:rPr>
          <w:rFonts w:ascii="Helvetica" w:eastAsia="Times New Roman" w:hAnsi="Helvetica" w:cs="Times New Roman"/>
          <w:sz w:val="24"/>
          <w:szCs w:val="24"/>
          <w:lang w:eastAsia="es-ES"/>
        </w:rPr>
      </w:pPr>
      <w:r>
        <w:rPr>
          <w:rFonts w:ascii="Helvetica" w:eastAsia="Times New Roman" w:hAnsi="Helvetica" w:cs="Times New Roman"/>
          <w:sz w:val="24"/>
          <w:szCs w:val="24"/>
          <w:lang w:eastAsia="es-ES"/>
        </w:rPr>
        <w:tab/>
      </w:r>
    </w:p>
    <w:sectPr w:rsidR="005B723C" w:rsidRPr="000F0AE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5090" w:rsidRDefault="00FB5090" w:rsidP="000E1CB1">
      <w:pPr>
        <w:spacing w:after="0" w:line="240" w:lineRule="auto"/>
      </w:pPr>
      <w:r>
        <w:separator/>
      </w:r>
    </w:p>
  </w:endnote>
  <w:endnote w:type="continuationSeparator" w:id="0">
    <w:p w:rsidR="00FB5090" w:rsidRDefault="00FB5090" w:rsidP="000E1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5090" w:rsidRDefault="00FB5090" w:rsidP="000E1CB1">
      <w:pPr>
        <w:spacing w:after="0" w:line="240" w:lineRule="auto"/>
      </w:pPr>
      <w:r>
        <w:separator/>
      </w:r>
    </w:p>
  </w:footnote>
  <w:footnote w:type="continuationSeparator" w:id="0">
    <w:p w:rsidR="00FB5090" w:rsidRDefault="00FB5090" w:rsidP="000E1C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Wingdings" w:hAnsi="Wingdings"/>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2">
    <w:nsid w:val="07CC5B55"/>
    <w:multiLevelType w:val="multilevel"/>
    <w:tmpl w:val="25B60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AA7B6B"/>
    <w:multiLevelType w:val="multilevel"/>
    <w:tmpl w:val="1862C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C05EE5"/>
    <w:multiLevelType w:val="multilevel"/>
    <w:tmpl w:val="800A6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007DF7"/>
    <w:multiLevelType w:val="multilevel"/>
    <w:tmpl w:val="67606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03903AF"/>
    <w:multiLevelType w:val="multilevel"/>
    <w:tmpl w:val="07C42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7026C91"/>
    <w:multiLevelType w:val="multilevel"/>
    <w:tmpl w:val="812A8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430597F"/>
    <w:multiLevelType w:val="multilevel"/>
    <w:tmpl w:val="6AB2A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70743A0"/>
    <w:multiLevelType w:val="multilevel"/>
    <w:tmpl w:val="13865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0220767"/>
    <w:multiLevelType w:val="multilevel"/>
    <w:tmpl w:val="5CE05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04D14FD"/>
    <w:multiLevelType w:val="multilevel"/>
    <w:tmpl w:val="AE407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6E158DA"/>
    <w:multiLevelType w:val="multilevel"/>
    <w:tmpl w:val="B3DA3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FDA1252"/>
    <w:multiLevelType w:val="multilevel"/>
    <w:tmpl w:val="03120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8"/>
  </w:num>
  <w:num w:numId="5">
    <w:abstractNumId w:val="5"/>
  </w:num>
  <w:num w:numId="6">
    <w:abstractNumId w:val="7"/>
  </w:num>
  <w:num w:numId="7">
    <w:abstractNumId w:val="2"/>
  </w:num>
  <w:num w:numId="8">
    <w:abstractNumId w:val="10"/>
  </w:num>
  <w:num w:numId="9">
    <w:abstractNumId w:val="12"/>
  </w:num>
  <w:num w:numId="10">
    <w:abstractNumId w:val="9"/>
  </w:num>
  <w:num w:numId="11">
    <w:abstractNumId w:val="4"/>
  </w:num>
  <w:num w:numId="12">
    <w:abstractNumId w:val="11"/>
  </w:num>
  <w:num w:numId="13">
    <w:abstractNumId w:val="6"/>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64D"/>
    <w:rsid w:val="00035B85"/>
    <w:rsid w:val="000579FD"/>
    <w:rsid w:val="000A17DC"/>
    <w:rsid w:val="000B055F"/>
    <w:rsid w:val="000C7CF7"/>
    <w:rsid w:val="000E1CB1"/>
    <w:rsid w:val="000F0AE7"/>
    <w:rsid w:val="00174FC3"/>
    <w:rsid w:val="001A7410"/>
    <w:rsid w:val="001D73F4"/>
    <w:rsid w:val="001E2A1D"/>
    <w:rsid w:val="002643F6"/>
    <w:rsid w:val="00273DB0"/>
    <w:rsid w:val="00280D13"/>
    <w:rsid w:val="002D514F"/>
    <w:rsid w:val="002D5ACE"/>
    <w:rsid w:val="0033637A"/>
    <w:rsid w:val="003E1C93"/>
    <w:rsid w:val="00452D61"/>
    <w:rsid w:val="004A6483"/>
    <w:rsid w:val="004E2D8A"/>
    <w:rsid w:val="004F5A7D"/>
    <w:rsid w:val="005B1D22"/>
    <w:rsid w:val="005B723C"/>
    <w:rsid w:val="00637E57"/>
    <w:rsid w:val="00645E42"/>
    <w:rsid w:val="00653E5C"/>
    <w:rsid w:val="006701EF"/>
    <w:rsid w:val="006A59A9"/>
    <w:rsid w:val="006B698B"/>
    <w:rsid w:val="006C5639"/>
    <w:rsid w:val="0075464B"/>
    <w:rsid w:val="0085787F"/>
    <w:rsid w:val="0089664D"/>
    <w:rsid w:val="008F77DD"/>
    <w:rsid w:val="00907022"/>
    <w:rsid w:val="00937640"/>
    <w:rsid w:val="00973D46"/>
    <w:rsid w:val="009D46E8"/>
    <w:rsid w:val="00A7612E"/>
    <w:rsid w:val="00AB065A"/>
    <w:rsid w:val="00B06BF1"/>
    <w:rsid w:val="00B12A42"/>
    <w:rsid w:val="00B33CEC"/>
    <w:rsid w:val="00B64092"/>
    <w:rsid w:val="00B718B0"/>
    <w:rsid w:val="00BE37D6"/>
    <w:rsid w:val="00BE78A9"/>
    <w:rsid w:val="00C162B5"/>
    <w:rsid w:val="00C60096"/>
    <w:rsid w:val="00D420DC"/>
    <w:rsid w:val="00DB5AC1"/>
    <w:rsid w:val="00E14BAE"/>
    <w:rsid w:val="00E33E57"/>
    <w:rsid w:val="00EC77F3"/>
    <w:rsid w:val="00F678E6"/>
    <w:rsid w:val="00FB5090"/>
    <w:rsid w:val="00FB74C6"/>
    <w:rsid w:val="00FE19A7"/>
    <w:rsid w:val="00FF4E3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B1D2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B1D22"/>
    <w:rPr>
      <w:rFonts w:ascii="Tahoma" w:hAnsi="Tahoma" w:cs="Tahoma"/>
      <w:sz w:val="16"/>
      <w:szCs w:val="16"/>
    </w:rPr>
  </w:style>
  <w:style w:type="paragraph" w:customStyle="1" w:styleId="textoblancobold">
    <w:name w:val="texto_blanco_bold"/>
    <w:basedOn w:val="Normal"/>
    <w:rsid w:val="006B698B"/>
    <w:pPr>
      <w:spacing w:before="100" w:beforeAutospacing="1" w:after="100" w:afterAutospacing="1" w:line="240" w:lineRule="auto"/>
      <w:ind w:firstLine="300"/>
      <w:jc w:val="both"/>
    </w:pPr>
    <w:rPr>
      <w:rFonts w:ascii="Verdana" w:eastAsia="Times New Roman" w:hAnsi="Verdana" w:cs="Times New Roman"/>
      <w:color w:val="FFFFFF"/>
      <w:sz w:val="18"/>
      <w:szCs w:val="18"/>
      <w:lang w:eastAsia="es-ES"/>
    </w:rPr>
  </w:style>
  <w:style w:type="paragraph" w:styleId="Encabezado">
    <w:name w:val="header"/>
    <w:basedOn w:val="Normal"/>
    <w:link w:val="EncabezadoCar"/>
    <w:uiPriority w:val="99"/>
    <w:unhideWhenUsed/>
    <w:rsid w:val="000E1CB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E1CB1"/>
  </w:style>
  <w:style w:type="paragraph" w:styleId="Piedepgina">
    <w:name w:val="footer"/>
    <w:basedOn w:val="Normal"/>
    <w:link w:val="PiedepginaCar"/>
    <w:uiPriority w:val="99"/>
    <w:unhideWhenUsed/>
    <w:rsid w:val="000E1CB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E1CB1"/>
  </w:style>
  <w:style w:type="paragraph" w:styleId="NormalWeb">
    <w:name w:val="Normal (Web)"/>
    <w:basedOn w:val="Normal"/>
    <w:uiPriority w:val="99"/>
    <w:semiHidden/>
    <w:unhideWhenUsed/>
    <w:rsid w:val="004E2D8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4E2D8A"/>
    <w:rPr>
      <w:b/>
      <w:bCs/>
    </w:rPr>
  </w:style>
  <w:style w:type="character" w:styleId="Hipervnculo">
    <w:name w:val="Hyperlink"/>
    <w:basedOn w:val="Fuentedeprrafopredeter"/>
    <w:rsid w:val="002643F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B1D2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B1D22"/>
    <w:rPr>
      <w:rFonts w:ascii="Tahoma" w:hAnsi="Tahoma" w:cs="Tahoma"/>
      <w:sz w:val="16"/>
      <w:szCs w:val="16"/>
    </w:rPr>
  </w:style>
  <w:style w:type="paragraph" w:customStyle="1" w:styleId="textoblancobold">
    <w:name w:val="texto_blanco_bold"/>
    <w:basedOn w:val="Normal"/>
    <w:rsid w:val="006B698B"/>
    <w:pPr>
      <w:spacing w:before="100" w:beforeAutospacing="1" w:after="100" w:afterAutospacing="1" w:line="240" w:lineRule="auto"/>
      <w:ind w:firstLine="300"/>
      <w:jc w:val="both"/>
    </w:pPr>
    <w:rPr>
      <w:rFonts w:ascii="Verdana" w:eastAsia="Times New Roman" w:hAnsi="Verdana" w:cs="Times New Roman"/>
      <w:color w:val="FFFFFF"/>
      <w:sz w:val="18"/>
      <w:szCs w:val="18"/>
      <w:lang w:eastAsia="es-ES"/>
    </w:rPr>
  </w:style>
  <w:style w:type="paragraph" w:styleId="Encabezado">
    <w:name w:val="header"/>
    <w:basedOn w:val="Normal"/>
    <w:link w:val="EncabezadoCar"/>
    <w:uiPriority w:val="99"/>
    <w:unhideWhenUsed/>
    <w:rsid w:val="000E1CB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E1CB1"/>
  </w:style>
  <w:style w:type="paragraph" w:styleId="Piedepgina">
    <w:name w:val="footer"/>
    <w:basedOn w:val="Normal"/>
    <w:link w:val="PiedepginaCar"/>
    <w:uiPriority w:val="99"/>
    <w:unhideWhenUsed/>
    <w:rsid w:val="000E1CB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E1CB1"/>
  </w:style>
  <w:style w:type="paragraph" w:styleId="NormalWeb">
    <w:name w:val="Normal (Web)"/>
    <w:basedOn w:val="Normal"/>
    <w:uiPriority w:val="99"/>
    <w:semiHidden/>
    <w:unhideWhenUsed/>
    <w:rsid w:val="004E2D8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4E2D8A"/>
    <w:rPr>
      <w:b/>
      <w:bCs/>
    </w:rPr>
  </w:style>
  <w:style w:type="character" w:styleId="Hipervnculo">
    <w:name w:val="Hyperlink"/>
    <w:basedOn w:val="Fuentedeprrafopredeter"/>
    <w:rsid w:val="002643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7238">
      <w:bodyDiv w:val="1"/>
      <w:marLeft w:val="0"/>
      <w:marRight w:val="0"/>
      <w:marTop w:val="0"/>
      <w:marBottom w:val="0"/>
      <w:divBdr>
        <w:top w:val="none" w:sz="0" w:space="0" w:color="auto"/>
        <w:left w:val="none" w:sz="0" w:space="0" w:color="auto"/>
        <w:bottom w:val="none" w:sz="0" w:space="0" w:color="auto"/>
        <w:right w:val="none" w:sz="0" w:space="0" w:color="auto"/>
      </w:divBdr>
      <w:divsChild>
        <w:div w:id="1376543654">
          <w:marLeft w:val="0"/>
          <w:marRight w:val="0"/>
          <w:marTop w:val="0"/>
          <w:marBottom w:val="0"/>
          <w:divBdr>
            <w:top w:val="none" w:sz="0" w:space="0" w:color="auto"/>
            <w:left w:val="none" w:sz="0" w:space="0" w:color="auto"/>
            <w:bottom w:val="none" w:sz="0" w:space="0" w:color="auto"/>
            <w:right w:val="none" w:sz="0" w:space="0" w:color="auto"/>
          </w:divBdr>
          <w:divsChild>
            <w:div w:id="534586689">
              <w:marLeft w:val="0"/>
              <w:marRight w:val="0"/>
              <w:marTop w:val="0"/>
              <w:marBottom w:val="0"/>
              <w:divBdr>
                <w:top w:val="none" w:sz="0" w:space="0" w:color="auto"/>
                <w:left w:val="none" w:sz="0" w:space="0" w:color="auto"/>
                <w:bottom w:val="none" w:sz="0" w:space="0" w:color="auto"/>
                <w:right w:val="none" w:sz="0" w:space="0" w:color="auto"/>
              </w:divBdr>
              <w:divsChild>
                <w:div w:id="1277175214">
                  <w:marLeft w:val="0"/>
                  <w:marRight w:val="0"/>
                  <w:marTop w:val="0"/>
                  <w:marBottom w:val="0"/>
                  <w:divBdr>
                    <w:top w:val="none" w:sz="0" w:space="0" w:color="auto"/>
                    <w:left w:val="none" w:sz="0" w:space="0" w:color="auto"/>
                    <w:bottom w:val="none" w:sz="0" w:space="0" w:color="auto"/>
                    <w:right w:val="none" w:sz="0" w:space="0" w:color="auto"/>
                  </w:divBdr>
                  <w:divsChild>
                    <w:div w:id="401484531">
                      <w:marLeft w:val="0"/>
                      <w:marRight w:val="0"/>
                      <w:marTop w:val="0"/>
                      <w:marBottom w:val="0"/>
                      <w:divBdr>
                        <w:top w:val="none" w:sz="0" w:space="0" w:color="auto"/>
                        <w:left w:val="none" w:sz="0" w:space="0" w:color="auto"/>
                        <w:bottom w:val="none" w:sz="0" w:space="0" w:color="auto"/>
                        <w:right w:val="none" w:sz="0" w:space="0" w:color="auto"/>
                      </w:divBdr>
                      <w:divsChild>
                        <w:div w:id="1467553080">
                          <w:marLeft w:val="0"/>
                          <w:marRight w:val="0"/>
                          <w:marTop w:val="0"/>
                          <w:marBottom w:val="0"/>
                          <w:divBdr>
                            <w:top w:val="none" w:sz="0" w:space="0" w:color="auto"/>
                            <w:left w:val="none" w:sz="0" w:space="0" w:color="auto"/>
                            <w:bottom w:val="none" w:sz="0" w:space="0" w:color="auto"/>
                            <w:right w:val="none" w:sz="0" w:space="0" w:color="auto"/>
                          </w:divBdr>
                          <w:divsChild>
                            <w:div w:id="286204442">
                              <w:marLeft w:val="0"/>
                              <w:marRight w:val="0"/>
                              <w:marTop w:val="0"/>
                              <w:marBottom w:val="0"/>
                              <w:divBdr>
                                <w:top w:val="none" w:sz="0" w:space="0" w:color="auto"/>
                                <w:left w:val="none" w:sz="0" w:space="0" w:color="auto"/>
                                <w:bottom w:val="none" w:sz="0" w:space="0" w:color="auto"/>
                                <w:right w:val="none" w:sz="0" w:space="0" w:color="auto"/>
                              </w:divBdr>
                              <w:divsChild>
                                <w:div w:id="1182738542">
                                  <w:marLeft w:val="0"/>
                                  <w:marRight w:val="0"/>
                                  <w:marTop w:val="0"/>
                                  <w:marBottom w:val="0"/>
                                  <w:divBdr>
                                    <w:top w:val="none" w:sz="0" w:space="0" w:color="auto"/>
                                    <w:left w:val="none" w:sz="0" w:space="0" w:color="auto"/>
                                    <w:bottom w:val="none" w:sz="0" w:space="0" w:color="auto"/>
                                    <w:right w:val="none" w:sz="0" w:space="0" w:color="auto"/>
                                  </w:divBdr>
                                  <w:divsChild>
                                    <w:div w:id="954097058">
                                      <w:marLeft w:val="0"/>
                                      <w:marRight w:val="0"/>
                                      <w:marTop w:val="0"/>
                                      <w:marBottom w:val="0"/>
                                      <w:divBdr>
                                        <w:top w:val="none" w:sz="0" w:space="0" w:color="auto"/>
                                        <w:left w:val="none" w:sz="0" w:space="0" w:color="auto"/>
                                        <w:bottom w:val="none" w:sz="0" w:space="0" w:color="auto"/>
                                        <w:right w:val="none" w:sz="0" w:space="0" w:color="auto"/>
                                      </w:divBdr>
                                      <w:divsChild>
                                        <w:div w:id="1530024830">
                                          <w:marLeft w:val="0"/>
                                          <w:marRight w:val="0"/>
                                          <w:marTop w:val="0"/>
                                          <w:marBottom w:val="0"/>
                                          <w:divBdr>
                                            <w:top w:val="none" w:sz="0" w:space="0" w:color="auto"/>
                                            <w:left w:val="none" w:sz="0" w:space="0" w:color="auto"/>
                                            <w:bottom w:val="none" w:sz="0" w:space="0" w:color="auto"/>
                                            <w:right w:val="none" w:sz="0" w:space="0" w:color="auto"/>
                                          </w:divBdr>
                                          <w:divsChild>
                                            <w:div w:id="1530677005">
                                              <w:marLeft w:val="0"/>
                                              <w:marRight w:val="0"/>
                                              <w:marTop w:val="0"/>
                                              <w:marBottom w:val="0"/>
                                              <w:divBdr>
                                                <w:top w:val="none" w:sz="0" w:space="0" w:color="auto"/>
                                                <w:left w:val="none" w:sz="0" w:space="0" w:color="auto"/>
                                                <w:bottom w:val="none" w:sz="0" w:space="0" w:color="auto"/>
                                                <w:right w:val="none" w:sz="0" w:space="0" w:color="auto"/>
                                              </w:divBdr>
                                              <w:divsChild>
                                                <w:div w:id="506286091">
                                                  <w:marLeft w:val="0"/>
                                                  <w:marRight w:val="0"/>
                                                  <w:marTop w:val="0"/>
                                                  <w:marBottom w:val="0"/>
                                                  <w:divBdr>
                                                    <w:top w:val="none" w:sz="0" w:space="0" w:color="auto"/>
                                                    <w:left w:val="none" w:sz="0" w:space="0" w:color="auto"/>
                                                    <w:bottom w:val="none" w:sz="0" w:space="0" w:color="auto"/>
                                                    <w:right w:val="none" w:sz="0" w:space="0" w:color="auto"/>
                                                  </w:divBdr>
                                                  <w:divsChild>
                                                    <w:div w:id="807819968">
                                                      <w:marLeft w:val="0"/>
                                                      <w:marRight w:val="0"/>
                                                      <w:marTop w:val="0"/>
                                                      <w:marBottom w:val="0"/>
                                                      <w:divBdr>
                                                        <w:top w:val="none" w:sz="0" w:space="0" w:color="auto"/>
                                                        <w:left w:val="none" w:sz="0" w:space="0" w:color="auto"/>
                                                        <w:bottom w:val="none" w:sz="0" w:space="0" w:color="auto"/>
                                                        <w:right w:val="none" w:sz="0" w:space="0" w:color="auto"/>
                                                      </w:divBdr>
                                                      <w:divsChild>
                                                        <w:div w:id="686759976">
                                                          <w:marLeft w:val="0"/>
                                                          <w:marRight w:val="0"/>
                                                          <w:marTop w:val="450"/>
                                                          <w:marBottom w:val="450"/>
                                                          <w:divBdr>
                                                            <w:top w:val="none" w:sz="0" w:space="0" w:color="auto"/>
                                                            <w:left w:val="none" w:sz="0" w:space="0" w:color="auto"/>
                                                            <w:bottom w:val="none" w:sz="0" w:space="0" w:color="auto"/>
                                                            <w:right w:val="none" w:sz="0" w:space="0" w:color="auto"/>
                                                          </w:divBdr>
                                                          <w:divsChild>
                                                            <w:div w:id="1242763553">
                                                              <w:marLeft w:val="0"/>
                                                              <w:marRight w:val="0"/>
                                                              <w:marTop w:val="0"/>
                                                              <w:marBottom w:val="0"/>
                                                              <w:divBdr>
                                                                <w:top w:val="none" w:sz="0" w:space="0" w:color="auto"/>
                                                                <w:left w:val="none" w:sz="0" w:space="0" w:color="auto"/>
                                                                <w:bottom w:val="none" w:sz="0" w:space="0" w:color="auto"/>
                                                                <w:right w:val="none" w:sz="0" w:space="0" w:color="auto"/>
                                                              </w:divBdr>
                                                              <w:divsChild>
                                                                <w:div w:id="1546411887">
                                                                  <w:marLeft w:val="0"/>
                                                                  <w:marRight w:val="0"/>
                                                                  <w:marTop w:val="0"/>
                                                                  <w:marBottom w:val="0"/>
                                                                  <w:divBdr>
                                                                    <w:top w:val="none" w:sz="0" w:space="0" w:color="auto"/>
                                                                    <w:left w:val="none" w:sz="0" w:space="0" w:color="auto"/>
                                                                    <w:bottom w:val="none" w:sz="0" w:space="0" w:color="auto"/>
                                                                    <w:right w:val="none" w:sz="0" w:space="0" w:color="auto"/>
                                                                  </w:divBdr>
                                                                  <w:divsChild>
                                                                    <w:div w:id="1807620594">
                                                                      <w:marLeft w:val="0"/>
                                                                      <w:marRight w:val="0"/>
                                                                      <w:marTop w:val="0"/>
                                                                      <w:marBottom w:val="0"/>
                                                                      <w:divBdr>
                                                                        <w:top w:val="none" w:sz="0" w:space="0" w:color="auto"/>
                                                                        <w:left w:val="none" w:sz="0" w:space="0" w:color="auto"/>
                                                                        <w:bottom w:val="none" w:sz="0" w:space="0" w:color="auto"/>
                                                                        <w:right w:val="none" w:sz="0" w:space="0" w:color="auto"/>
                                                                      </w:divBdr>
                                                                      <w:divsChild>
                                                                        <w:div w:id="213469769">
                                                                          <w:marLeft w:val="0"/>
                                                                          <w:marRight w:val="0"/>
                                                                          <w:marTop w:val="0"/>
                                                                          <w:marBottom w:val="375"/>
                                                                          <w:divBdr>
                                                                            <w:top w:val="dotted" w:sz="6" w:space="11" w:color="A9CC99"/>
                                                                            <w:left w:val="dotted" w:sz="6" w:space="15" w:color="A9CC99"/>
                                                                            <w:bottom w:val="dotted" w:sz="6" w:space="11" w:color="A9CC99"/>
                                                                            <w:right w:val="dotted" w:sz="6" w:space="15" w:color="A9CC99"/>
                                                                          </w:divBdr>
                                                                          <w:divsChild>
                                                                            <w:div w:id="2049722420">
                                                                              <w:marLeft w:val="0"/>
                                                                              <w:marRight w:val="0"/>
                                                                              <w:marTop w:val="0"/>
                                                                              <w:marBottom w:val="0"/>
                                                                              <w:divBdr>
                                                                                <w:top w:val="none" w:sz="0" w:space="0" w:color="auto"/>
                                                                                <w:left w:val="none" w:sz="0" w:space="0" w:color="auto"/>
                                                                                <w:bottom w:val="none" w:sz="0" w:space="0" w:color="auto"/>
                                                                                <w:right w:val="none" w:sz="0" w:space="0" w:color="auto"/>
                                                                              </w:divBdr>
                                                                              <w:divsChild>
                                                                                <w:div w:id="127574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0672062">
      <w:bodyDiv w:val="1"/>
      <w:marLeft w:val="0"/>
      <w:marRight w:val="0"/>
      <w:marTop w:val="0"/>
      <w:marBottom w:val="0"/>
      <w:divBdr>
        <w:top w:val="none" w:sz="0" w:space="0" w:color="auto"/>
        <w:left w:val="none" w:sz="0" w:space="0" w:color="auto"/>
        <w:bottom w:val="none" w:sz="0" w:space="0" w:color="auto"/>
        <w:right w:val="none" w:sz="0" w:space="0" w:color="auto"/>
      </w:divBdr>
      <w:divsChild>
        <w:div w:id="1026712024">
          <w:marLeft w:val="0"/>
          <w:marRight w:val="0"/>
          <w:marTop w:val="0"/>
          <w:marBottom w:val="0"/>
          <w:divBdr>
            <w:top w:val="none" w:sz="0" w:space="0" w:color="auto"/>
            <w:left w:val="none" w:sz="0" w:space="0" w:color="auto"/>
            <w:bottom w:val="none" w:sz="0" w:space="0" w:color="auto"/>
            <w:right w:val="none" w:sz="0" w:space="0" w:color="auto"/>
          </w:divBdr>
          <w:divsChild>
            <w:div w:id="784468010">
              <w:marLeft w:val="0"/>
              <w:marRight w:val="0"/>
              <w:marTop w:val="0"/>
              <w:marBottom w:val="0"/>
              <w:divBdr>
                <w:top w:val="none" w:sz="0" w:space="0" w:color="auto"/>
                <w:left w:val="none" w:sz="0" w:space="0" w:color="auto"/>
                <w:bottom w:val="none" w:sz="0" w:space="0" w:color="auto"/>
                <w:right w:val="none" w:sz="0" w:space="0" w:color="auto"/>
              </w:divBdr>
            </w:div>
            <w:div w:id="130172226">
              <w:marLeft w:val="0"/>
              <w:marRight w:val="0"/>
              <w:marTop w:val="0"/>
              <w:marBottom w:val="0"/>
              <w:divBdr>
                <w:top w:val="none" w:sz="0" w:space="0" w:color="auto"/>
                <w:left w:val="none" w:sz="0" w:space="0" w:color="auto"/>
                <w:bottom w:val="none" w:sz="0" w:space="0" w:color="auto"/>
                <w:right w:val="none" w:sz="0" w:space="0" w:color="auto"/>
              </w:divBdr>
              <w:divsChild>
                <w:div w:id="967129584">
                  <w:marLeft w:val="0"/>
                  <w:marRight w:val="0"/>
                  <w:marTop w:val="0"/>
                  <w:marBottom w:val="0"/>
                  <w:divBdr>
                    <w:top w:val="none" w:sz="0" w:space="0" w:color="auto"/>
                    <w:left w:val="none" w:sz="0" w:space="0" w:color="auto"/>
                    <w:bottom w:val="none" w:sz="0" w:space="0" w:color="auto"/>
                    <w:right w:val="none" w:sz="0" w:space="0" w:color="auto"/>
                  </w:divBdr>
                  <w:divsChild>
                    <w:div w:id="362942113">
                      <w:marLeft w:val="0"/>
                      <w:marRight w:val="0"/>
                      <w:marTop w:val="0"/>
                      <w:marBottom w:val="0"/>
                      <w:divBdr>
                        <w:top w:val="none" w:sz="0" w:space="0" w:color="auto"/>
                        <w:left w:val="none" w:sz="0" w:space="0" w:color="auto"/>
                        <w:bottom w:val="none" w:sz="0" w:space="0" w:color="auto"/>
                        <w:right w:val="none" w:sz="0" w:space="0" w:color="auto"/>
                      </w:divBdr>
                      <w:divsChild>
                        <w:div w:id="177160844">
                          <w:marLeft w:val="0"/>
                          <w:marRight w:val="0"/>
                          <w:marTop w:val="0"/>
                          <w:marBottom w:val="0"/>
                          <w:divBdr>
                            <w:top w:val="none" w:sz="0" w:space="0" w:color="auto"/>
                            <w:left w:val="none" w:sz="0" w:space="0" w:color="auto"/>
                            <w:bottom w:val="none" w:sz="0" w:space="0" w:color="auto"/>
                            <w:right w:val="none" w:sz="0" w:space="0" w:color="auto"/>
                          </w:divBdr>
                          <w:divsChild>
                            <w:div w:id="1681348922">
                              <w:marLeft w:val="0"/>
                              <w:marRight w:val="0"/>
                              <w:marTop w:val="0"/>
                              <w:marBottom w:val="0"/>
                              <w:divBdr>
                                <w:top w:val="none" w:sz="0" w:space="0" w:color="auto"/>
                                <w:left w:val="none" w:sz="0" w:space="0" w:color="auto"/>
                                <w:bottom w:val="none" w:sz="0" w:space="0" w:color="auto"/>
                                <w:right w:val="none" w:sz="0" w:space="0" w:color="auto"/>
                              </w:divBdr>
                            </w:div>
                            <w:div w:id="1201168781">
                              <w:marLeft w:val="0"/>
                              <w:marRight w:val="0"/>
                              <w:marTop w:val="0"/>
                              <w:marBottom w:val="0"/>
                              <w:divBdr>
                                <w:top w:val="none" w:sz="0" w:space="0" w:color="auto"/>
                                <w:left w:val="none" w:sz="0" w:space="0" w:color="auto"/>
                                <w:bottom w:val="none" w:sz="0" w:space="0" w:color="auto"/>
                                <w:right w:val="none" w:sz="0" w:space="0" w:color="auto"/>
                              </w:divBdr>
                              <w:divsChild>
                                <w:div w:id="61186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609972">
                  <w:marLeft w:val="0"/>
                  <w:marRight w:val="0"/>
                  <w:marTop w:val="0"/>
                  <w:marBottom w:val="0"/>
                  <w:divBdr>
                    <w:top w:val="none" w:sz="0" w:space="0" w:color="auto"/>
                    <w:left w:val="none" w:sz="0" w:space="0" w:color="auto"/>
                    <w:bottom w:val="none" w:sz="0" w:space="0" w:color="auto"/>
                    <w:right w:val="none" w:sz="0" w:space="0" w:color="auto"/>
                  </w:divBdr>
                  <w:divsChild>
                    <w:div w:id="268315136">
                      <w:marLeft w:val="0"/>
                      <w:marRight w:val="0"/>
                      <w:marTop w:val="0"/>
                      <w:marBottom w:val="0"/>
                      <w:divBdr>
                        <w:top w:val="none" w:sz="0" w:space="0" w:color="auto"/>
                        <w:left w:val="none" w:sz="0" w:space="0" w:color="auto"/>
                        <w:bottom w:val="none" w:sz="0" w:space="0" w:color="auto"/>
                        <w:right w:val="none" w:sz="0" w:space="0" w:color="auto"/>
                      </w:divBdr>
                      <w:divsChild>
                        <w:div w:id="923419606">
                          <w:marLeft w:val="0"/>
                          <w:marRight w:val="0"/>
                          <w:marTop w:val="0"/>
                          <w:marBottom w:val="0"/>
                          <w:divBdr>
                            <w:top w:val="none" w:sz="0" w:space="0" w:color="auto"/>
                            <w:left w:val="none" w:sz="0" w:space="0" w:color="auto"/>
                            <w:bottom w:val="none" w:sz="0" w:space="0" w:color="auto"/>
                            <w:right w:val="none" w:sz="0" w:space="0" w:color="auto"/>
                          </w:divBdr>
                          <w:divsChild>
                            <w:div w:id="1460224606">
                              <w:marLeft w:val="0"/>
                              <w:marRight w:val="0"/>
                              <w:marTop w:val="0"/>
                              <w:marBottom w:val="0"/>
                              <w:divBdr>
                                <w:top w:val="none" w:sz="0" w:space="0" w:color="auto"/>
                                <w:left w:val="none" w:sz="0" w:space="0" w:color="auto"/>
                                <w:bottom w:val="none" w:sz="0" w:space="0" w:color="auto"/>
                                <w:right w:val="none" w:sz="0" w:space="0" w:color="auto"/>
                              </w:divBdr>
                              <w:divsChild>
                                <w:div w:id="1229658295">
                                  <w:marLeft w:val="0"/>
                                  <w:marRight w:val="0"/>
                                  <w:marTop w:val="0"/>
                                  <w:marBottom w:val="0"/>
                                  <w:divBdr>
                                    <w:top w:val="none" w:sz="0" w:space="0" w:color="auto"/>
                                    <w:left w:val="none" w:sz="0" w:space="0" w:color="auto"/>
                                    <w:bottom w:val="none" w:sz="0" w:space="0" w:color="auto"/>
                                    <w:right w:val="none" w:sz="0" w:space="0" w:color="auto"/>
                                  </w:divBdr>
                                </w:div>
                                <w:div w:id="679814612">
                                  <w:marLeft w:val="0"/>
                                  <w:marRight w:val="0"/>
                                  <w:marTop w:val="0"/>
                                  <w:marBottom w:val="0"/>
                                  <w:divBdr>
                                    <w:top w:val="none" w:sz="0" w:space="0" w:color="auto"/>
                                    <w:left w:val="none" w:sz="0" w:space="0" w:color="auto"/>
                                    <w:bottom w:val="none" w:sz="0" w:space="0" w:color="auto"/>
                                    <w:right w:val="none" w:sz="0" w:space="0" w:color="auto"/>
                                  </w:divBdr>
                                </w:div>
                              </w:divsChild>
                            </w:div>
                            <w:div w:id="963079228">
                              <w:marLeft w:val="0"/>
                              <w:marRight w:val="0"/>
                              <w:marTop w:val="0"/>
                              <w:marBottom w:val="0"/>
                              <w:divBdr>
                                <w:top w:val="none" w:sz="0" w:space="0" w:color="auto"/>
                                <w:left w:val="none" w:sz="0" w:space="0" w:color="auto"/>
                                <w:bottom w:val="none" w:sz="0" w:space="0" w:color="auto"/>
                                <w:right w:val="none" w:sz="0" w:space="0" w:color="auto"/>
                              </w:divBdr>
                            </w:div>
                            <w:div w:id="1955405334">
                              <w:marLeft w:val="0"/>
                              <w:marRight w:val="0"/>
                              <w:marTop w:val="0"/>
                              <w:marBottom w:val="0"/>
                              <w:divBdr>
                                <w:top w:val="none" w:sz="0" w:space="0" w:color="auto"/>
                                <w:left w:val="none" w:sz="0" w:space="0" w:color="auto"/>
                                <w:bottom w:val="none" w:sz="0" w:space="0" w:color="auto"/>
                                <w:right w:val="none" w:sz="0" w:space="0" w:color="auto"/>
                              </w:divBdr>
                              <w:divsChild>
                                <w:div w:id="142660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058245">
                      <w:marLeft w:val="0"/>
                      <w:marRight w:val="0"/>
                      <w:marTop w:val="0"/>
                      <w:marBottom w:val="240"/>
                      <w:divBdr>
                        <w:top w:val="none" w:sz="0" w:space="0" w:color="auto"/>
                        <w:left w:val="none" w:sz="0" w:space="0" w:color="auto"/>
                        <w:bottom w:val="none" w:sz="0" w:space="0" w:color="auto"/>
                        <w:right w:val="none" w:sz="0" w:space="0" w:color="auto"/>
                      </w:divBdr>
                    </w:div>
                  </w:divsChild>
                </w:div>
                <w:div w:id="1141382126">
                  <w:marLeft w:val="0"/>
                  <w:marRight w:val="0"/>
                  <w:marTop w:val="0"/>
                  <w:marBottom w:val="300"/>
                  <w:divBdr>
                    <w:top w:val="none" w:sz="0" w:space="0" w:color="auto"/>
                    <w:left w:val="none" w:sz="0" w:space="0" w:color="auto"/>
                    <w:bottom w:val="none" w:sz="0" w:space="0" w:color="auto"/>
                    <w:right w:val="none" w:sz="0" w:space="0" w:color="auto"/>
                  </w:divBdr>
                </w:div>
                <w:div w:id="711733725">
                  <w:marLeft w:val="0"/>
                  <w:marRight w:val="0"/>
                  <w:marTop w:val="0"/>
                  <w:marBottom w:val="0"/>
                  <w:divBdr>
                    <w:top w:val="none" w:sz="0" w:space="0" w:color="auto"/>
                    <w:left w:val="none" w:sz="0" w:space="0" w:color="auto"/>
                    <w:bottom w:val="none" w:sz="0" w:space="0" w:color="auto"/>
                    <w:right w:val="none" w:sz="0" w:space="0" w:color="auto"/>
                  </w:divBdr>
                </w:div>
                <w:div w:id="162749342">
                  <w:marLeft w:val="0"/>
                  <w:marRight w:val="0"/>
                  <w:marTop w:val="0"/>
                  <w:marBottom w:val="0"/>
                  <w:divBdr>
                    <w:top w:val="none" w:sz="0" w:space="0" w:color="auto"/>
                    <w:left w:val="none" w:sz="0" w:space="0" w:color="auto"/>
                    <w:bottom w:val="none" w:sz="0" w:space="0" w:color="auto"/>
                    <w:right w:val="none" w:sz="0" w:space="0" w:color="auto"/>
                  </w:divBdr>
                  <w:divsChild>
                    <w:div w:id="2002463844">
                      <w:marLeft w:val="0"/>
                      <w:marRight w:val="0"/>
                      <w:marTop w:val="0"/>
                      <w:marBottom w:val="0"/>
                      <w:divBdr>
                        <w:top w:val="none" w:sz="0" w:space="0" w:color="auto"/>
                        <w:left w:val="none" w:sz="0" w:space="0" w:color="auto"/>
                        <w:bottom w:val="none" w:sz="0" w:space="0" w:color="auto"/>
                        <w:right w:val="none" w:sz="0" w:space="0" w:color="auto"/>
                      </w:divBdr>
                    </w:div>
                  </w:divsChild>
                </w:div>
                <w:div w:id="843711942">
                  <w:marLeft w:val="0"/>
                  <w:marRight w:val="0"/>
                  <w:marTop w:val="0"/>
                  <w:marBottom w:val="0"/>
                  <w:divBdr>
                    <w:top w:val="none" w:sz="0" w:space="0" w:color="auto"/>
                    <w:left w:val="none" w:sz="0" w:space="0" w:color="auto"/>
                    <w:bottom w:val="none" w:sz="0" w:space="0" w:color="auto"/>
                    <w:right w:val="none" w:sz="0" w:space="0" w:color="auto"/>
                  </w:divBdr>
                  <w:divsChild>
                    <w:div w:id="134185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599799">
              <w:marLeft w:val="0"/>
              <w:marRight w:val="0"/>
              <w:marTop w:val="0"/>
              <w:marBottom w:val="0"/>
              <w:divBdr>
                <w:top w:val="none" w:sz="0" w:space="0" w:color="auto"/>
                <w:left w:val="none" w:sz="0" w:space="0" w:color="auto"/>
                <w:bottom w:val="none" w:sz="0" w:space="0" w:color="auto"/>
                <w:right w:val="none" w:sz="0" w:space="0" w:color="auto"/>
              </w:divBdr>
              <w:divsChild>
                <w:div w:id="411778066">
                  <w:marLeft w:val="0"/>
                  <w:marRight w:val="0"/>
                  <w:marTop w:val="0"/>
                  <w:marBottom w:val="0"/>
                  <w:divBdr>
                    <w:top w:val="none" w:sz="0" w:space="0" w:color="auto"/>
                    <w:left w:val="none" w:sz="0" w:space="0" w:color="auto"/>
                    <w:bottom w:val="none" w:sz="0" w:space="0" w:color="auto"/>
                    <w:right w:val="none" w:sz="0" w:space="0" w:color="auto"/>
                  </w:divBdr>
                  <w:divsChild>
                    <w:div w:id="1839689560">
                      <w:marLeft w:val="0"/>
                      <w:marRight w:val="0"/>
                      <w:marTop w:val="0"/>
                      <w:marBottom w:val="0"/>
                      <w:divBdr>
                        <w:top w:val="none" w:sz="0" w:space="0" w:color="auto"/>
                        <w:left w:val="none" w:sz="0" w:space="0" w:color="auto"/>
                        <w:bottom w:val="none" w:sz="0" w:space="0" w:color="auto"/>
                        <w:right w:val="none" w:sz="0" w:space="0" w:color="auto"/>
                      </w:divBdr>
                      <w:divsChild>
                        <w:div w:id="1723019267">
                          <w:marLeft w:val="0"/>
                          <w:marRight w:val="0"/>
                          <w:marTop w:val="0"/>
                          <w:marBottom w:val="0"/>
                          <w:divBdr>
                            <w:top w:val="none" w:sz="0" w:space="0" w:color="auto"/>
                            <w:left w:val="none" w:sz="0" w:space="0" w:color="auto"/>
                            <w:bottom w:val="none" w:sz="0" w:space="0" w:color="auto"/>
                            <w:right w:val="none" w:sz="0" w:space="0" w:color="auto"/>
                          </w:divBdr>
                          <w:divsChild>
                            <w:div w:id="598804632">
                              <w:marLeft w:val="0"/>
                              <w:marRight w:val="0"/>
                              <w:marTop w:val="0"/>
                              <w:marBottom w:val="0"/>
                              <w:divBdr>
                                <w:top w:val="none" w:sz="0" w:space="0" w:color="auto"/>
                                <w:left w:val="none" w:sz="0" w:space="0" w:color="auto"/>
                                <w:bottom w:val="none" w:sz="0" w:space="0" w:color="auto"/>
                                <w:right w:val="none" w:sz="0" w:space="0" w:color="auto"/>
                              </w:divBdr>
                              <w:divsChild>
                                <w:div w:id="979110256">
                                  <w:marLeft w:val="0"/>
                                  <w:marRight w:val="0"/>
                                  <w:marTop w:val="0"/>
                                  <w:marBottom w:val="0"/>
                                  <w:divBdr>
                                    <w:top w:val="none" w:sz="0" w:space="0" w:color="auto"/>
                                    <w:left w:val="none" w:sz="0" w:space="0" w:color="auto"/>
                                    <w:bottom w:val="none" w:sz="0" w:space="0" w:color="auto"/>
                                    <w:right w:val="none" w:sz="0" w:space="0" w:color="auto"/>
                                  </w:divBdr>
                                  <w:divsChild>
                                    <w:div w:id="1643195466">
                                      <w:marLeft w:val="0"/>
                                      <w:marRight w:val="0"/>
                                      <w:marTop w:val="0"/>
                                      <w:marBottom w:val="0"/>
                                      <w:divBdr>
                                        <w:top w:val="none" w:sz="0" w:space="0" w:color="auto"/>
                                        <w:left w:val="none" w:sz="0" w:space="0" w:color="auto"/>
                                        <w:bottom w:val="none" w:sz="0" w:space="0" w:color="auto"/>
                                        <w:right w:val="none" w:sz="0" w:space="0" w:color="auto"/>
                                      </w:divBdr>
                                      <w:divsChild>
                                        <w:div w:id="49322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21627">
                              <w:marLeft w:val="0"/>
                              <w:marRight w:val="0"/>
                              <w:marTop w:val="0"/>
                              <w:marBottom w:val="0"/>
                              <w:divBdr>
                                <w:top w:val="none" w:sz="0" w:space="0" w:color="auto"/>
                                <w:left w:val="none" w:sz="0" w:space="0" w:color="auto"/>
                                <w:bottom w:val="none" w:sz="0" w:space="0" w:color="auto"/>
                                <w:right w:val="none" w:sz="0" w:space="0" w:color="auto"/>
                              </w:divBdr>
                              <w:divsChild>
                                <w:div w:id="1039013096">
                                  <w:marLeft w:val="0"/>
                                  <w:marRight w:val="0"/>
                                  <w:marTop w:val="0"/>
                                  <w:marBottom w:val="0"/>
                                  <w:divBdr>
                                    <w:top w:val="none" w:sz="0" w:space="0" w:color="auto"/>
                                    <w:left w:val="none" w:sz="0" w:space="0" w:color="auto"/>
                                    <w:bottom w:val="none" w:sz="0" w:space="0" w:color="auto"/>
                                    <w:right w:val="none" w:sz="0" w:space="0" w:color="auto"/>
                                  </w:divBdr>
                                </w:div>
                              </w:divsChild>
                            </w:div>
                            <w:div w:id="165217817">
                              <w:marLeft w:val="0"/>
                              <w:marRight w:val="0"/>
                              <w:marTop w:val="0"/>
                              <w:marBottom w:val="0"/>
                              <w:divBdr>
                                <w:top w:val="none" w:sz="0" w:space="0" w:color="auto"/>
                                <w:left w:val="none" w:sz="0" w:space="0" w:color="auto"/>
                                <w:bottom w:val="none" w:sz="0" w:space="0" w:color="auto"/>
                                <w:right w:val="none" w:sz="0" w:space="0" w:color="auto"/>
                              </w:divBdr>
                              <w:divsChild>
                                <w:div w:id="32774753">
                                  <w:marLeft w:val="0"/>
                                  <w:marRight w:val="0"/>
                                  <w:marTop w:val="0"/>
                                  <w:marBottom w:val="0"/>
                                  <w:divBdr>
                                    <w:top w:val="none" w:sz="0" w:space="0" w:color="auto"/>
                                    <w:left w:val="none" w:sz="0" w:space="0" w:color="auto"/>
                                    <w:bottom w:val="none" w:sz="0" w:space="0" w:color="auto"/>
                                    <w:right w:val="none" w:sz="0" w:space="0" w:color="auto"/>
                                  </w:divBdr>
                                  <w:divsChild>
                                    <w:div w:id="1503620267">
                                      <w:marLeft w:val="0"/>
                                      <w:marRight w:val="0"/>
                                      <w:marTop w:val="0"/>
                                      <w:marBottom w:val="0"/>
                                      <w:divBdr>
                                        <w:top w:val="none" w:sz="0" w:space="0" w:color="auto"/>
                                        <w:left w:val="none" w:sz="0" w:space="0" w:color="auto"/>
                                        <w:bottom w:val="none" w:sz="0" w:space="0" w:color="auto"/>
                                        <w:right w:val="none" w:sz="0" w:space="0" w:color="auto"/>
                                      </w:divBdr>
                                    </w:div>
                                    <w:div w:id="280571631">
                                      <w:marLeft w:val="0"/>
                                      <w:marRight w:val="0"/>
                                      <w:marTop w:val="0"/>
                                      <w:marBottom w:val="0"/>
                                      <w:divBdr>
                                        <w:top w:val="none" w:sz="0" w:space="0" w:color="auto"/>
                                        <w:left w:val="none" w:sz="0" w:space="0" w:color="auto"/>
                                        <w:bottom w:val="none" w:sz="0" w:space="0" w:color="auto"/>
                                        <w:right w:val="none" w:sz="0" w:space="0" w:color="auto"/>
                                      </w:divBdr>
                                    </w:div>
                                    <w:div w:id="582572928">
                                      <w:marLeft w:val="0"/>
                                      <w:marRight w:val="0"/>
                                      <w:marTop w:val="0"/>
                                      <w:marBottom w:val="0"/>
                                      <w:divBdr>
                                        <w:top w:val="none" w:sz="0" w:space="0" w:color="auto"/>
                                        <w:left w:val="none" w:sz="0" w:space="0" w:color="auto"/>
                                        <w:bottom w:val="none" w:sz="0" w:space="0" w:color="auto"/>
                                        <w:right w:val="none" w:sz="0" w:space="0" w:color="auto"/>
                                      </w:divBdr>
                                    </w:div>
                                    <w:div w:id="1750342927">
                                      <w:marLeft w:val="0"/>
                                      <w:marRight w:val="0"/>
                                      <w:marTop w:val="0"/>
                                      <w:marBottom w:val="0"/>
                                      <w:divBdr>
                                        <w:top w:val="none" w:sz="0" w:space="0" w:color="auto"/>
                                        <w:left w:val="none" w:sz="0" w:space="0" w:color="auto"/>
                                        <w:bottom w:val="none" w:sz="0" w:space="0" w:color="auto"/>
                                        <w:right w:val="none" w:sz="0" w:space="0" w:color="auto"/>
                                      </w:divBdr>
                                    </w:div>
                                    <w:div w:id="1570185501">
                                      <w:marLeft w:val="0"/>
                                      <w:marRight w:val="0"/>
                                      <w:marTop w:val="0"/>
                                      <w:marBottom w:val="0"/>
                                      <w:divBdr>
                                        <w:top w:val="none" w:sz="0" w:space="0" w:color="auto"/>
                                        <w:left w:val="none" w:sz="0" w:space="0" w:color="auto"/>
                                        <w:bottom w:val="none" w:sz="0" w:space="0" w:color="auto"/>
                                        <w:right w:val="none" w:sz="0" w:space="0" w:color="auto"/>
                                      </w:divBdr>
                                    </w:div>
                                    <w:div w:id="1663460030">
                                      <w:marLeft w:val="0"/>
                                      <w:marRight w:val="0"/>
                                      <w:marTop w:val="0"/>
                                      <w:marBottom w:val="0"/>
                                      <w:divBdr>
                                        <w:top w:val="none" w:sz="0" w:space="0" w:color="auto"/>
                                        <w:left w:val="none" w:sz="0" w:space="0" w:color="auto"/>
                                        <w:bottom w:val="none" w:sz="0" w:space="0" w:color="auto"/>
                                        <w:right w:val="none" w:sz="0" w:space="0" w:color="auto"/>
                                      </w:divBdr>
                                    </w:div>
                                    <w:div w:id="948118999">
                                      <w:marLeft w:val="0"/>
                                      <w:marRight w:val="0"/>
                                      <w:marTop w:val="0"/>
                                      <w:marBottom w:val="0"/>
                                      <w:divBdr>
                                        <w:top w:val="none" w:sz="0" w:space="0" w:color="auto"/>
                                        <w:left w:val="none" w:sz="0" w:space="0" w:color="auto"/>
                                        <w:bottom w:val="none" w:sz="0" w:space="0" w:color="auto"/>
                                        <w:right w:val="none" w:sz="0" w:space="0" w:color="auto"/>
                                      </w:divBdr>
                                    </w:div>
                                    <w:div w:id="728112328">
                                      <w:marLeft w:val="0"/>
                                      <w:marRight w:val="0"/>
                                      <w:marTop w:val="0"/>
                                      <w:marBottom w:val="0"/>
                                      <w:divBdr>
                                        <w:top w:val="none" w:sz="0" w:space="0" w:color="auto"/>
                                        <w:left w:val="none" w:sz="0" w:space="0" w:color="auto"/>
                                        <w:bottom w:val="none" w:sz="0" w:space="0" w:color="auto"/>
                                        <w:right w:val="none" w:sz="0" w:space="0" w:color="auto"/>
                                      </w:divBdr>
                                    </w:div>
                                    <w:div w:id="1030838622">
                                      <w:marLeft w:val="0"/>
                                      <w:marRight w:val="0"/>
                                      <w:marTop w:val="0"/>
                                      <w:marBottom w:val="0"/>
                                      <w:divBdr>
                                        <w:top w:val="none" w:sz="0" w:space="0" w:color="auto"/>
                                        <w:left w:val="none" w:sz="0" w:space="0" w:color="auto"/>
                                        <w:bottom w:val="none" w:sz="0" w:space="0" w:color="auto"/>
                                        <w:right w:val="none" w:sz="0" w:space="0" w:color="auto"/>
                                      </w:divBdr>
                                    </w:div>
                                    <w:div w:id="3358933">
                                      <w:marLeft w:val="0"/>
                                      <w:marRight w:val="0"/>
                                      <w:marTop w:val="0"/>
                                      <w:marBottom w:val="0"/>
                                      <w:divBdr>
                                        <w:top w:val="none" w:sz="0" w:space="0" w:color="auto"/>
                                        <w:left w:val="none" w:sz="0" w:space="0" w:color="auto"/>
                                        <w:bottom w:val="none" w:sz="0" w:space="0" w:color="auto"/>
                                        <w:right w:val="none" w:sz="0" w:space="0" w:color="auto"/>
                                      </w:divBdr>
                                    </w:div>
                                    <w:div w:id="1381243291">
                                      <w:marLeft w:val="0"/>
                                      <w:marRight w:val="0"/>
                                      <w:marTop w:val="0"/>
                                      <w:marBottom w:val="0"/>
                                      <w:divBdr>
                                        <w:top w:val="none" w:sz="0" w:space="0" w:color="auto"/>
                                        <w:left w:val="none" w:sz="0" w:space="0" w:color="auto"/>
                                        <w:bottom w:val="none" w:sz="0" w:space="0" w:color="auto"/>
                                        <w:right w:val="none" w:sz="0" w:space="0" w:color="auto"/>
                                      </w:divBdr>
                                    </w:div>
                                    <w:div w:id="134089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494192">
                      <w:marLeft w:val="30"/>
                      <w:marRight w:val="75"/>
                      <w:marTop w:val="30"/>
                      <w:marBottom w:val="30"/>
                      <w:divBdr>
                        <w:top w:val="none" w:sz="0" w:space="0" w:color="auto"/>
                        <w:left w:val="none" w:sz="0" w:space="0" w:color="auto"/>
                        <w:bottom w:val="none" w:sz="0" w:space="0" w:color="auto"/>
                        <w:right w:val="none" w:sz="0" w:space="0" w:color="auto"/>
                      </w:divBdr>
                      <w:divsChild>
                        <w:div w:id="1603997703">
                          <w:marLeft w:val="0"/>
                          <w:marRight w:val="0"/>
                          <w:marTop w:val="0"/>
                          <w:marBottom w:val="0"/>
                          <w:divBdr>
                            <w:top w:val="none" w:sz="0" w:space="0" w:color="auto"/>
                            <w:left w:val="none" w:sz="0" w:space="0" w:color="auto"/>
                            <w:bottom w:val="none" w:sz="0" w:space="0" w:color="auto"/>
                            <w:right w:val="none" w:sz="0" w:space="0" w:color="auto"/>
                          </w:divBdr>
                        </w:div>
                      </w:divsChild>
                    </w:div>
                    <w:div w:id="60954338">
                      <w:marLeft w:val="0"/>
                      <w:marRight w:val="0"/>
                      <w:marTop w:val="0"/>
                      <w:marBottom w:val="0"/>
                      <w:divBdr>
                        <w:top w:val="none" w:sz="0" w:space="0" w:color="auto"/>
                        <w:left w:val="none" w:sz="0" w:space="0" w:color="auto"/>
                        <w:bottom w:val="none" w:sz="0" w:space="0" w:color="auto"/>
                        <w:right w:val="none" w:sz="0" w:space="0" w:color="auto"/>
                      </w:divBdr>
                      <w:divsChild>
                        <w:div w:id="961576238">
                          <w:marLeft w:val="0"/>
                          <w:marRight w:val="0"/>
                          <w:marTop w:val="0"/>
                          <w:marBottom w:val="0"/>
                          <w:divBdr>
                            <w:top w:val="none" w:sz="0" w:space="0" w:color="auto"/>
                            <w:left w:val="none" w:sz="0" w:space="0" w:color="auto"/>
                            <w:bottom w:val="none" w:sz="0" w:space="0" w:color="auto"/>
                            <w:right w:val="none" w:sz="0" w:space="0" w:color="auto"/>
                          </w:divBdr>
                        </w:div>
                      </w:divsChild>
                    </w:div>
                    <w:div w:id="1017655929">
                      <w:marLeft w:val="0"/>
                      <w:marRight w:val="0"/>
                      <w:marTop w:val="0"/>
                      <w:marBottom w:val="0"/>
                      <w:divBdr>
                        <w:top w:val="single" w:sz="6" w:space="11" w:color="ABABAB"/>
                        <w:left w:val="single" w:sz="6" w:space="16" w:color="ABABAB"/>
                        <w:bottom w:val="single" w:sz="6" w:space="11" w:color="ABABAB"/>
                        <w:right w:val="single" w:sz="6" w:space="16" w:color="ABABAB"/>
                      </w:divBdr>
                      <w:divsChild>
                        <w:div w:id="1688361383">
                          <w:marLeft w:val="0"/>
                          <w:marRight w:val="0"/>
                          <w:marTop w:val="0"/>
                          <w:marBottom w:val="0"/>
                          <w:divBdr>
                            <w:top w:val="none" w:sz="0" w:space="0" w:color="auto"/>
                            <w:left w:val="none" w:sz="0" w:space="0" w:color="auto"/>
                            <w:bottom w:val="none" w:sz="0" w:space="0" w:color="auto"/>
                            <w:right w:val="none" w:sz="0" w:space="0" w:color="auto"/>
                          </w:divBdr>
                        </w:div>
                        <w:div w:id="2038848381">
                          <w:marLeft w:val="0"/>
                          <w:marRight w:val="0"/>
                          <w:marTop w:val="0"/>
                          <w:marBottom w:val="0"/>
                          <w:divBdr>
                            <w:top w:val="none" w:sz="0" w:space="0" w:color="auto"/>
                            <w:left w:val="none" w:sz="0" w:space="0" w:color="auto"/>
                            <w:bottom w:val="none" w:sz="0" w:space="0" w:color="auto"/>
                            <w:right w:val="none" w:sz="0" w:space="0" w:color="auto"/>
                          </w:divBdr>
                        </w:div>
                        <w:div w:id="1547522702">
                          <w:marLeft w:val="0"/>
                          <w:marRight w:val="0"/>
                          <w:marTop w:val="0"/>
                          <w:marBottom w:val="0"/>
                          <w:divBdr>
                            <w:top w:val="none" w:sz="0" w:space="0" w:color="auto"/>
                            <w:left w:val="none" w:sz="0" w:space="0" w:color="auto"/>
                            <w:bottom w:val="none" w:sz="0" w:space="0" w:color="auto"/>
                            <w:right w:val="none" w:sz="0" w:space="0" w:color="auto"/>
                          </w:divBdr>
                        </w:div>
                      </w:divsChild>
                    </w:div>
                    <w:div w:id="1849632045">
                      <w:marLeft w:val="0"/>
                      <w:marRight w:val="0"/>
                      <w:marTop w:val="0"/>
                      <w:marBottom w:val="0"/>
                      <w:divBdr>
                        <w:top w:val="none" w:sz="0" w:space="0" w:color="auto"/>
                        <w:left w:val="none" w:sz="0" w:space="0" w:color="auto"/>
                        <w:bottom w:val="none" w:sz="0" w:space="0" w:color="auto"/>
                        <w:right w:val="none" w:sz="0" w:space="0" w:color="auto"/>
                      </w:divBdr>
                    </w:div>
                    <w:div w:id="1360472481">
                      <w:marLeft w:val="0"/>
                      <w:marRight w:val="45"/>
                      <w:marTop w:val="75"/>
                      <w:marBottom w:val="0"/>
                      <w:divBdr>
                        <w:top w:val="none" w:sz="0" w:space="0" w:color="auto"/>
                        <w:left w:val="none" w:sz="0" w:space="0" w:color="auto"/>
                        <w:bottom w:val="none" w:sz="0" w:space="0" w:color="auto"/>
                        <w:right w:val="none" w:sz="0" w:space="0" w:color="auto"/>
                      </w:divBdr>
                      <w:divsChild>
                        <w:div w:id="1092513441">
                          <w:marLeft w:val="0"/>
                          <w:marRight w:val="0"/>
                          <w:marTop w:val="0"/>
                          <w:marBottom w:val="0"/>
                          <w:divBdr>
                            <w:top w:val="single" w:sz="6" w:space="1" w:color="717B87"/>
                            <w:left w:val="single" w:sz="6" w:space="5" w:color="717B87"/>
                            <w:bottom w:val="single" w:sz="6" w:space="1" w:color="717B87"/>
                            <w:right w:val="single" w:sz="6" w:space="5" w:color="717B87"/>
                          </w:divBdr>
                        </w:div>
                      </w:divsChild>
                    </w:div>
                    <w:div w:id="1327246022">
                      <w:marLeft w:val="0"/>
                      <w:marRight w:val="45"/>
                      <w:marTop w:val="75"/>
                      <w:marBottom w:val="0"/>
                      <w:divBdr>
                        <w:top w:val="none" w:sz="0" w:space="0" w:color="auto"/>
                        <w:left w:val="none" w:sz="0" w:space="0" w:color="auto"/>
                        <w:bottom w:val="none" w:sz="0" w:space="0" w:color="auto"/>
                        <w:right w:val="none" w:sz="0" w:space="0" w:color="auto"/>
                      </w:divBdr>
                      <w:divsChild>
                        <w:div w:id="1706249714">
                          <w:marLeft w:val="0"/>
                          <w:marRight w:val="0"/>
                          <w:marTop w:val="0"/>
                          <w:marBottom w:val="0"/>
                          <w:divBdr>
                            <w:top w:val="single" w:sz="6" w:space="1" w:color="717B87"/>
                            <w:left w:val="single" w:sz="6" w:space="5" w:color="717B87"/>
                            <w:bottom w:val="single" w:sz="6" w:space="1" w:color="717B87"/>
                            <w:right w:val="single" w:sz="6" w:space="5" w:color="717B87"/>
                          </w:divBdr>
                          <w:divsChild>
                            <w:div w:id="62593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044201">
                      <w:marLeft w:val="0"/>
                      <w:marRight w:val="45"/>
                      <w:marTop w:val="75"/>
                      <w:marBottom w:val="0"/>
                      <w:divBdr>
                        <w:top w:val="none" w:sz="0" w:space="0" w:color="auto"/>
                        <w:left w:val="none" w:sz="0" w:space="0" w:color="auto"/>
                        <w:bottom w:val="none" w:sz="0" w:space="0" w:color="auto"/>
                        <w:right w:val="none" w:sz="0" w:space="0" w:color="auto"/>
                      </w:divBdr>
                      <w:divsChild>
                        <w:div w:id="330790824">
                          <w:marLeft w:val="0"/>
                          <w:marRight w:val="0"/>
                          <w:marTop w:val="0"/>
                          <w:marBottom w:val="0"/>
                          <w:divBdr>
                            <w:top w:val="single" w:sz="6" w:space="1" w:color="717B87"/>
                            <w:left w:val="single" w:sz="6" w:space="5" w:color="717B87"/>
                            <w:bottom w:val="single" w:sz="6" w:space="1" w:color="717B87"/>
                            <w:right w:val="single" w:sz="6" w:space="5" w:color="717B87"/>
                          </w:divBdr>
                        </w:div>
                      </w:divsChild>
                    </w:div>
                    <w:div w:id="1227953506">
                      <w:marLeft w:val="0"/>
                      <w:marRight w:val="0"/>
                      <w:marTop w:val="0"/>
                      <w:marBottom w:val="0"/>
                      <w:divBdr>
                        <w:top w:val="single" w:sz="6" w:space="0" w:color="DCDCDC"/>
                        <w:left w:val="single" w:sz="6" w:space="0" w:color="DCDCDC"/>
                        <w:bottom w:val="single" w:sz="6" w:space="0" w:color="DCDCDC"/>
                        <w:right w:val="single" w:sz="6" w:space="0" w:color="DCDCDC"/>
                      </w:divBdr>
                    </w:div>
                    <w:div w:id="346832627">
                      <w:marLeft w:val="0"/>
                      <w:marRight w:val="0"/>
                      <w:marTop w:val="0"/>
                      <w:marBottom w:val="45"/>
                      <w:divBdr>
                        <w:top w:val="none" w:sz="0" w:space="0" w:color="auto"/>
                        <w:left w:val="none" w:sz="0" w:space="0" w:color="auto"/>
                        <w:bottom w:val="none" w:sz="0" w:space="0" w:color="auto"/>
                        <w:right w:val="none" w:sz="0" w:space="0" w:color="auto"/>
                      </w:divBdr>
                      <w:divsChild>
                        <w:div w:id="1716418862">
                          <w:marLeft w:val="0"/>
                          <w:marRight w:val="0"/>
                          <w:marTop w:val="0"/>
                          <w:marBottom w:val="0"/>
                          <w:divBdr>
                            <w:top w:val="none" w:sz="0" w:space="0" w:color="auto"/>
                            <w:left w:val="none" w:sz="0" w:space="0" w:color="auto"/>
                            <w:bottom w:val="none" w:sz="0" w:space="0" w:color="auto"/>
                            <w:right w:val="none" w:sz="0" w:space="0" w:color="auto"/>
                          </w:divBdr>
                        </w:div>
                        <w:div w:id="2084375175">
                          <w:marLeft w:val="0"/>
                          <w:marRight w:val="0"/>
                          <w:marTop w:val="0"/>
                          <w:marBottom w:val="0"/>
                          <w:divBdr>
                            <w:top w:val="none" w:sz="0" w:space="0" w:color="auto"/>
                            <w:left w:val="none" w:sz="0" w:space="0" w:color="auto"/>
                            <w:bottom w:val="none" w:sz="0" w:space="0" w:color="auto"/>
                            <w:right w:val="none" w:sz="0" w:space="0" w:color="auto"/>
                          </w:divBdr>
                        </w:div>
                        <w:div w:id="1425422163">
                          <w:marLeft w:val="0"/>
                          <w:marRight w:val="0"/>
                          <w:marTop w:val="0"/>
                          <w:marBottom w:val="0"/>
                          <w:divBdr>
                            <w:top w:val="none" w:sz="0" w:space="0" w:color="auto"/>
                            <w:left w:val="none" w:sz="0" w:space="0" w:color="auto"/>
                            <w:bottom w:val="none" w:sz="0" w:space="0" w:color="auto"/>
                            <w:right w:val="none" w:sz="0" w:space="0" w:color="auto"/>
                          </w:divBdr>
                        </w:div>
                        <w:div w:id="145557396">
                          <w:marLeft w:val="0"/>
                          <w:marRight w:val="0"/>
                          <w:marTop w:val="0"/>
                          <w:marBottom w:val="0"/>
                          <w:divBdr>
                            <w:top w:val="none" w:sz="0" w:space="0" w:color="auto"/>
                            <w:left w:val="none" w:sz="0" w:space="0" w:color="auto"/>
                            <w:bottom w:val="none" w:sz="0" w:space="0" w:color="auto"/>
                            <w:right w:val="none" w:sz="0" w:space="0" w:color="auto"/>
                          </w:divBdr>
                        </w:div>
                        <w:div w:id="918710953">
                          <w:marLeft w:val="0"/>
                          <w:marRight w:val="0"/>
                          <w:marTop w:val="0"/>
                          <w:marBottom w:val="0"/>
                          <w:divBdr>
                            <w:top w:val="none" w:sz="0" w:space="0" w:color="auto"/>
                            <w:left w:val="none" w:sz="0" w:space="0" w:color="auto"/>
                            <w:bottom w:val="none" w:sz="0" w:space="0" w:color="auto"/>
                            <w:right w:val="none" w:sz="0" w:space="0" w:color="auto"/>
                          </w:divBdr>
                        </w:div>
                        <w:div w:id="1816527912">
                          <w:marLeft w:val="0"/>
                          <w:marRight w:val="0"/>
                          <w:marTop w:val="0"/>
                          <w:marBottom w:val="0"/>
                          <w:divBdr>
                            <w:top w:val="none" w:sz="0" w:space="0" w:color="auto"/>
                            <w:left w:val="none" w:sz="0" w:space="0" w:color="auto"/>
                            <w:bottom w:val="none" w:sz="0" w:space="0" w:color="auto"/>
                            <w:right w:val="none" w:sz="0" w:space="0" w:color="auto"/>
                          </w:divBdr>
                        </w:div>
                        <w:div w:id="2105572584">
                          <w:marLeft w:val="0"/>
                          <w:marRight w:val="0"/>
                          <w:marTop w:val="0"/>
                          <w:marBottom w:val="0"/>
                          <w:divBdr>
                            <w:top w:val="none" w:sz="0" w:space="0" w:color="auto"/>
                            <w:left w:val="none" w:sz="0" w:space="0" w:color="auto"/>
                            <w:bottom w:val="none" w:sz="0" w:space="0" w:color="auto"/>
                            <w:right w:val="none" w:sz="0" w:space="0" w:color="auto"/>
                          </w:divBdr>
                        </w:div>
                        <w:div w:id="97483241">
                          <w:marLeft w:val="0"/>
                          <w:marRight w:val="0"/>
                          <w:marTop w:val="0"/>
                          <w:marBottom w:val="0"/>
                          <w:divBdr>
                            <w:top w:val="none" w:sz="0" w:space="0" w:color="auto"/>
                            <w:left w:val="none" w:sz="0" w:space="0" w:color="auto"/>
                            <w:bottom w:val="none" w:sz="0" w:space="0" w:color="auto"/>
                            <w:right w:val="none" w:sz="0" w:space="0" w:color="auto"/>
                          </w:divBdr>
                        </w:div>
                      </w:divsChild>
                    </w:div>
                    <w:div w:id="647318208">
                      <w:marLeft w:val="75"/>
                      <w:marRight w:val="75"/>
                      <w:marTop w:val="75"/>
                      <w:marBottom w:val="75"/>
                      <w:divBdr>
                        <w:top w:val="none" w:sz="0" w:space="0" w:color="auto"/>
                        <w:left w:val="none" w:sz="0" w:space="0" w:color="auto"/>
                        <w:bottom w:val="none" w:sz="0" w:space="0" w:color="auto"/>
                        <w:right w:val="none" w:sz="0" w:space="0" w:color="auto"/>
                      </w:divBdr>
                      <w:divsChild>
                        <w:div w:id="679085819">
                          <w:marLeft w:val="0"/>
                          <w:marRight w:val="0"/>
                          <w:marTop w:val="0"/>
                          <w:marBottom w:val="0"/>
                          <w:divBdr>
                            <w:top w:val="none" w:sz="0" w:space="0" w:color="auto"/>
                            <w:left w:val="none" w:sz="0" w:space="0" w:color="auto"/>
                            <w:bottom w:val="none" w:sz="0" w:space="0" w:color="auto"/>
                            <w:right w:val="none" w:sz="0" w:space="0" w:color="auto"/>
                          </w:divBdr>
                          <w:divsChild>
                            <w:div w:id="52510338">
                              <w:marLeft w:val="0"/>
                              <w:marRight w:val="0"/>
                              <w:marTop w:val="0"/>
                              <w:marBottom w:val="0"/>
                              <w:divBdr>
                                <w:top w:val="none" w:sz="0" w:space="0" w:color="auto"/>
                                <w:left w:val="none" w:sz="0" w:space="0" w:color="auto"/>
                                <w:bottom w:val="none" w:sz="0" w:space="0" w:color="auto"/>
                                <w:right w:val="none" w:sz="0" w:space="0" w:color="auto"/>
                              </w:divBdr>
                              <w:divsChild>
                                <w:div w:id="17434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403862">
                          <w:marLeft w:val="0"/>
                          <w:marRight w:val="0"/>
                          <w:marTop w:val="0"/>
                          <w:marBottom w:val="0"/>
                          <w:divBdr>
                            <w:top w:val="none" w:sz="0" w:space="0" w:color="auto"/>
                            <w:left w:val="none" w:sz="0" w:space="0" w:color="auto"/>
                            <w:bottom w:val="none" w:sz="0" w:space="0" w:color="auto"/>
                            <w:right w:val="none" w:sz="0" w:space="0" w:color="auto"/>
                          </w:divBdr>
                          <w:divsChild>
                            <w:div w:id="1587880227">
                              <w:marLeft w:val="0"/>
                              <w:marRight w:val="0"/>
                              <w:marTop w:val="0"/>
                              <w:marBottom w:val="0"/>
                              <w:divBdr>
                                <w:top w:val="none" w:sz="0" w:space="0" w:color="auto"/>
                                <w:left w:val="none" w:sz="0" w:space="0" w:color="auto"/>
                                <w:bottom w:val="none" w:sz="0" w:space="0" w:color="auto"/>
                                <w:right w:val="none" w:sz="0" w:space="0" w:color="auto"/>
                              </w:divBdr>
                            </w:div>
                            <w:div w:id="1459225847">
                              <w:marLeft w:val="0"/>
                              <w:marRight w:val="0"/>
                              <w:marTop w:val="0"/>
                              <w:marBottom w:val="0"/>
                              <w:divBdr>
                                <w:top w:val="none" w:sz="0" w:space="0" w:color="auto"/>
                                <w:left w:val="none" w:sz="0" w:space="0" w:color="auto"/>
                                <w:bottom w:val="none" w:sz="0" w:space="0" w:color="auto"/>
                                <w:right w:val="none" w:sz="0" w:space="0" w:color="auto"/>
                              </w:divBdr>
                            </w:div>
                            <w:div w:id="1993018336">
                              <w:marLeft w:val="0"/>
                              <w:marRight w:val="0"/>
                              <w:marTop w:val="0"/>
                              <w:marBottom w:val="0"/>
                              <w:divBdr>
                                <w:top w:val="none" w:sz="0" w:space="0" w:color="auto"/>
                                <w:left w:val="none" w:sz="0" w:space="0" w:color="auto"/>
                                <w:bottom w:val="none" w:sz="0" w:space="0" w:color="auto"/>
                                <w:right w:val="none" w:sz="0" w:space="0" w:color="auto"/>
                              </w:divBdr>
                            </w:div>
                            <w:div w:id="478309024">
                              <w:marLeft w:val="0"/>
                              <w:marRight w:val="0"/>
                              <w:marTop w:val="0"/>
                              <w:marBottom w:val="0"/>
                              <w:divBdr>
                                <w:top w:val="none" w:sz="0" w:space="0" w:color="auto"/>
                                <w:left w:val="none" w:sz="0" w:space="0" w:color="auto"/>
                                <w:bottom w:val="none" w:sz="0" w:space="0" w:color="auto"/>
                                <w:right w:val="none" w:sz="0" w:space="0" w:color="auto"/>
                              </w:divBdr>
                            </w:div>
                          </w:divsChild>
                        </w:div>
                        <w:div w:id="112556817">
                          <w:marLeft w:val="0"/>
                          <w:marRight w:val="0"/>
                          <w:marTop w:val="0"/>
                          <w:marBottom w:val="0"/>
                          <w:divBdr>
                            <w:top w:val="none" w:sz="0" w:space="0" w:color="auto"/>
                            <w:left w:val="none" w:sz="0" w:space="0" w:color="auto"/>
                            <w:bottom w:val="none" w:sz="0" w:space="0" w:color="auto"/>
                            <w:right w:val="none" w:sz="0" w:space="0" w:color="auto"/>
                          </w:divBdr>
                        </w:div>
                        <w:div w:id="1943026366">
                          <w:marLeft w:val="0"/>
                          <w:marRight w:val="0"/>
                          <w:marTop w:val="0"/>
                          <w:marBottom w:val="0"/>
                          <w:divBdr>
                            <w:top w:val="none" w:sz="0" w:space="0" w:color="auto"/>
                            <w:left w:val="none" w:sz="0" w:space="0" w:color="auto"/>
                            <w:bottom w:val="none" w:sz="0" w:space="0" w:color="auto"/>
                            <w:right w:val="none" w:sz="0" w:space="0" w:color="auto"/>
                          </w:divBdr>
                          <w:divsChild>
                            <w:div w:id="1436947801">
                              <w:marLeft w:val="0"/>
                              <w:marRight w:val="0"/>
                              <w:marTop w:val="0"/>
                              <w:marBottom w:val="0"/>
                              <w:divBdr>
                                <w:top w:val="none" w:sz="0" w:space="0" w:color="auto"/>
                                <w:left w:val="none" w:sz="0" w:space="0" w:color="auto"/>
                                <w:bottom w:val="none" w:sz="0" w:space="0" w:color="auto"/>
                                <w:right w:val="none" w:sz="0" w:space="0" w:color="auto"/>
                              </w:divBdr>
                            </w:div>
                            <w:div w:id="2131705629">
                              <w:marLeft w:val="0"/>
                              <w:marRight w:val="0"/>
                              <w:marTop w:val="0"/>
                              <w:marBottom w:val="0"/>
                              <w:divBdr>
                                <w:top w:val="none" w:sz="0" w:space="0" w:color="auto"/>
                                <w:left w:val="none" w:sz="0" w:space="0" w:color="auto"/>
                                <w:bottom w:val="none" w:sz="0" w:space="0" w:color="auto"/>
                                <w:right w:val="none" w:sz="0" w:space="0" w:color="auto"/>
                              </w:divBdr>
                            </w:div>
                            <w:div w:id="1635863731">
                              <w:marLeft w:val="0"/>
                              <w:marRight w:val="0"/>
                              <w:marTop w:val="0"/>
                              <w:marBottom w:val="0"/>
                              <w:divBdr>
                                <w:top w:val="none" w:sz="0" w:space="0" w:color="auto"/>
                                <w:left w:val="none" w:sz="0" w:space="0" w:color="auto"/>
                                <w:bottom w:val="none" w:sz="0" w:space="0" w:color="auto"/>
                                <w:right w:val="none" w:sz="0" w:space="0" w:color="auto"/>
                              </w:divBdr>
                            </w:div>
                            <w:div w:id="2484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181718">
                      <w:marLeft w:val="75"/>
                      <w:marRight w:val="75"/>
                      <w:marTop w:val="75"/>
                      <w:marBottom w:val="75"/>
                      <w:divBdr>
                        <w:top w:val="none" w:sz="0" w:space="0" w:color="auto"/>
                        <w:left w:val="none" w:sz="0" w:space="0" w:color="auto"/>
                        <w:bottom w:val="none" w:sz="0" w:space="0" w:color="auto"/>
                        <w:right w:val="none" w:sz="0" w:space="0" w:color="auto"/>
                      </w:divBdr>
                      <w:divsChild>
                        <w:div w:id="797114868">
                          <w:marLeft w:val="0"/>
                          <w:marRight w:val="0"/>
                          <w:marTop w:val="0"/>
                          <w:marBottom w:val="0"/>
                          <w:divBdr>
                            <w:top w:val="none" w:sz="0" w:space="0" w:color="auto"/>
                            <w:left w:val="none" w:sz="0" w:space="0" w:color="auto"/>
                            <w:bottom w:val="none" w:sz="0" w:space="0" w:color="auto"/>
                            <w:right w:val="none" w:sz="0" w:space="0" w:color="auto"/>
                          </w:divBdr>
                          <w:divsChild>
                            <w:div w:id="1199783434">
                              <w:marLeft w:val="0"/>
                              <w:marRight w:val="0"/>
                              <w:marTop w:val="0"/>
                              <w:marBottom w:val="0"/>
                              <w:divBdr>
                                <w:top w:val="single" w:sz="6" w:space="1" w:color="717B87"/>
                                <w:left w:val="single" w:sz="6" w:space="5" w:color="717B87"/>
                                <w:bottom w:val="single" w:sz="6" w:space="1" w:color="717B87"/>
                                <w:right w:val="single" w:sz="6" w:space="5" w:color="717B87"/>
                              </w:divBdr>
                            </w:div>
                            <w:div w:id="1955792274">
                              <w:marLeft w:val="0"/>
                              <w:marRight w:val="0"/>
                              <w:marTop w:val="0"/>
                              <w:marBottom w:val="0"/>
                              <w:divBdr>
                                <w:top w:val="none" w:sz="0" w:space="0" w:color="auto"/>
                                <w:left w:val="single" w:sz="6" w:space="0" w:color="auto"/>
                                <w:bottom w:val="single" w:sz="6" w:space="0" w:color="auto"/>
                                <w:right w:val="single" w:sz="6" w:space="0" w:color="auto"/>
                              </w:divBdr>
                              <w:divsChild>
                                <w:div w:id="461535446">
                                  <w:marLeft w:val="0"/>
                                  <w:marRight w:val="0"/>
                                  <w:marTop w:val="0"/>
                                  <w:marBottom w:val="0"/>
                                  <w:divBdr>
                                    <w:top w:val="none" w:sz="0" w:space="0" w:color="auto"/>
                                    <w:left w:val="none" w:sz="0" w:space="0" w:color="auto"/>
                                    <w:bottom w:val="none" w:sz="0" w:space="0" w:color="auto"/>
                                    <w:right w:val="none" w:sz="0" w:space="0" w:color="auto"/>
                                  </w:divBdr>
                                </w:div>
                                <w:div w:id="158957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886892">
                          <w:marLeft w:val="0"/>
                          <w:marRight w:val="0"/>
                          <w:marTop w:val="0"/>
                          <w:marBottom w:val="0"/>
                          <w:divBdr>
                            <w:top w:val="none" w:sz="0" w:space="0" w:color="auto"/>
                            <w:left w:val="none" w:sz="0" w:space="0" w:color="auto"/>
                            <w:bottom w:val="none" w:sz="0" w:space="0" w:color="auto"/>
                            <w:right w:val="none" w:sz="0" w:space="0" w:color="auto"/>
                          </w:divBdr>
                          <w:divsChild>
                            <w:div w:id="1704941874">
                              <w:marLeft w:val="0"/>
                              <w:marRight w:val="0"/>
                              <w:marTop w:val="0"/>
                              <w:marBottom w:val="0"/>
                              <w:divBdr>
                                <w:top w:val="single" w:sz="6" w:space="1" w:color="auto"/>
                                <w:left w:val="none" w:sz="0" w:space="0" w:color="auto"/>
                                <w:bottom w:val="single" w:sz="6" w:space="1" w:color="auto"/>
                                <w:right w:val="single" w:sz="6" w:space="5" w:color="auto"/>
                              </w:divBdr>
                            </w:div>
                            <w:div w:id="1905213261">
                              <w:marLeft w:val="0"/>
                              <w:marRight w:val="0"/>
                              <w:marTop w:val="0"/>
                              <w:marBottom w:val="0"/>
                              <w:divBdr>
                                <w:top w:val="none" w:sz="0" w:space="0" w:color="auto"/>
                                <w:left w:val="single" w:sz="6" w:space="0" w:color="auto"/>
                                <w:bottom w:val="single" w:sz="6" w:space="0" w:color="auto"/>
                                <w:right w:val="single" w:sz="6" w:space="0" w:color="auto"/>
                              </w:divBdr>
                              <w:divsChild>
                                <w:div w:id="202096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6787">
              <w:marLeft w:val="0"/>
              <w:marRight w:val="0"/>
              <w:marTop w:val="0"/>
              <w:marBottom w:val="0"/>
              <w:divBdr>
                <w:top w:val="none" w:sz="0" w:space="0" w:color="auto"/>
                <w:left w:val="none" w:sz="0" w:space="0" w:color="auto"/>
                <w:bottom w:val="none" w:sz="0" w:space="0" w:color="auto"/>
                <w:right w:val="none" w:sz="0" w:space="0" w:color="auto"/>
              </w:divBdr>
              <w:divsChild>
                <w:div w:id="1732264768">
                  <w:marLeft w:val="0"/>
                  <w:marRight w:val="0"/>
                  <w:marTop w:val="0"/>
                  <w:marBottom w:val="0"/>
                  <w:divBdr>
                    <w:top w:val="none" w:sz="0" w:space="0" w:color="auto"/>
                    <w:left w:val="none" w:sz="0" w:space="0" w:color="auto"/>
                    <w:bottom w:val="none" w:sz="0" w:space="0" w:color="auto"/>
                    <w:right w:val="none" w:sz="0" w:space="0" w:color="auto"/>
                  </w:divBdr>
                  <w:divsChild>
                    <w:div w:id="171326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205513">
              <w:marLeft w:val="0"/>
              <w:marRight w:val="0"/>
              <w:marTop w:val="0"/>
              <w:marBottom w:val="0"/>
              <w:divBdr>
                <w:top w:val="none" w:sz="0" w:space="0" w:color="auto"/>
                <w:left w:val="none" w:sz="0" w:space="0" w:color="auto"/>
                <w:bottom w:val="none" w:sz="0" w:space="0" w:color="auto"/>
                <w:right w:val="none" w:sz="0" w:space="0" w:color="auto"/>
              </w:divBdr>
            </w:div>
            <w:div w:id="99110181">
              <w:marLeft w:val="0"/>
              <w:marRight w:val="0"/>
              <w:marTop w:val="0"/>
              <w:marBottom w:val="0"/>
              <w:divBdr>
                <w:top w:val="none" w:sz="0" w:space="0" w:color="auto"/>
                <w:left w:val="none" w:sz="0" w:space="0" w:color="auto"/>
                <w:bottom w:val="none" w:sz="0" w:space="0" w:color="auto"/>
                <w:right w:val="none" w:sz="0" w:space="0" w:color="auto"/>
              </w:divBdr>
            </w:div>
            <w:div w:id="282930676">
              <w:marLeft w:val="0"/>
              <w:marRight w:val="0"/>
              <w:marTop w:val="0"/>
              <w:marBottom w:val="0"/>
              <w:divBdr>
                <w:top w:val="none" w:sz="0" w:space="0" w:color="auto"/>
                <w:left w:val="none" w:sz="0" w:space="0" w:color="auto"/>
                <w:bottom w:val="none" w:sz="0" w:space="0" w:color="auto"/>
                <w:right w:val="none" w:sz="0" w:space="0" w:color="auto"/>
              </w:divBdr>
            </w:div>
            <w:div w:id="1948075948">
              <w:marLeft w:val="0"/>
              <w:marRight w:val="0"/>
              <w:marTop w:val="0"/>
              <w:marBottom w:val="0"/>
              <w:divBdr>
                <w:top w:val="none" w:sz="0" w:space="0" w:color="auto"/>
                <w:left w:val="none" w:sz="0" w:space="0" w:color="auto"/>
                <w:bottom w:val="none" w:sz="0" w:space="0" w:color="auto"/>
                <w:right w:val="none" w:sz="0" w:space="0" w:color="auto"/>
              </w:divBdr>
            </w:div>
            <w:div w:id="794519668">
              <w:marLeft w:val="0"/>
              <w:marRight w:val="0"/>
              <w:marTop w:val="0"/>
              <w:marBottom w:val="0"/>
              <w:divBdr>
                <w:top w:val="none" w:sz="0" w:space="0" w:color="auto"/>
                <w:left w:val="none" w:sz="0" w:space="0" w:color="auto"/>
                <w:bottom w:val="none" w:sz="0" w:space="0" w:color="auto"/>
                <w:right w:val="none" w:sz="0" w:space="0" w:color="auto"/>
              </w:divBdr>
            </w:div>
            <w:div w:id="1662810350">
              <w:marLeft w:val="0"/>
              <w:marRight w:val="0"/>
              <w:marTop w:val="0"/>
              <w:marBottom w:val="0"/>
              <w:divBdr>
                <w:top w:val="none" w:sz="0" w:space="0" w:color="auto"/>
                <w:left w:val="none" w:sz="0" w:space="0" w:color="auto"/>
                <w:bottom w:val="none" w:sz="0" w:space="0" w:color="auto"/>
                <w:right w:val="none" w:sz="0" w:space="0" w:color="auto"/>
              </w:divBdr>
              <w:divsChild>
                <w:div w:id="1110470952">
                  <w:marLeft w:val="0"/>
                  <w:marRight w:val="0"/>
                  <w:marTop w:val="0"/>
                  <w:marBottom w:val="0"/>
                  <w:divBdr>
                    <w:top w:val="none" w:sz="0" w:space="0" w:color="auto"/>
                    <w:left w:val="none" w:sz="0" w:space="0" w:color="auto"/>
                    <w:bottom w:val="none" w:sz="0" w:space="0" w:color="auto"/>
                    <w:right w:val="none" w:sz="0" w:space="0" w:color="auto"/>
                  </w:divBdr>
                </w:div>
                <w:div w:id="1116556202">
                  <w:marLeft w:val="0"/>
                  <w:marRight w:val="0"/>
                  <w:marTop w:val="0"/>
                  <w:marBottom w:val="0"/>
                  <w:divBdr>
                    <w:top w:val="none" w:sz="0" w:space="0" w:color="auto"/>
                    <w:left w:val="none" w:sz="0" w:space="0" w:color="auto"/>
                    <w:bottom w:val="none" w:sz="0" w:space="0" w:color="auto"/>
                    <w:right w:val="none" w:sz="0" w:space="0" w:color="auto"/>
                  </w:divBdr>
                </w:div>
              </w:divsChild>
            </w:div>
            <w:div w:id="1660768091">
              <w:marLeft w:val="0"/>
              <w:marRight w:val="0"/>
              <w:marTop w:val="300"/>
              <w:marBottom w:val="225"/>
              <w:divBdr>
                <w:top w:val="none" w:sz="0" w:space="0" w:color="auto"/>
                <w:left w:val="none" w:sz="0" w:space="0" w:color="auto"/>
                <w:bottom w:val="none" w:sz="0" w:space="0" w:color="auto"/>
                <w:right w:val="none" w:sz="0" w:space="0" w:color="auto"/>
              </w:divBdr>
            </w:div>
            <w:div w:id="7173695">
              <w:marLeft w:val="0"/>
              <w:marRight w:val="0"/>
              <w:marTop w:val="0"/>
              <w:marBottom w:val="0"/>
              <w:divBdr>
                <w:top w:val="none" w:sz="0" w:space="0" w:color="auto"/>
                <w:left w:val="none" w:sz="0" w:space="0" w:color="auto"/>
                <w:bottom w:val="none" w:sz="0" w:space="0" w:color="auto"/>
                <w:right w:val="none" w:sz="0" w:space="0" w:color="auto"/>
              </w:divBdr>
            </w:div>
            <w:div w:id="1915428264">
              <w:marLeft w:val="0"/>
              <w:marRight w:val="0"/>
              <w:marTop w:val="150"/>
              <w:marBottom w:val="600"/>
              <w:divBdr>
                <w:top w:val="none" w:sz="0" w:space="0" w:color="auto"/>
                <w:left w:val="none" w:sz="0" w:space="0" w:color="auto"/>
                <w:bottom w:val="none" w:sz="0" w:space="0" w:color="auto"/>
                <w:right w:val="none" w:sz="0" w:space="0" w:color="auto"/>
              </w:divBdr>
            </w:div>
          </w:divsChild>
        </w:div>
        <w:div w:id="577205273">
          <w:marLeft w:val="0"/>
          <w:marRight w:val="0"/>
          <w:marTop w:val="0"/>
          <w:marBottom w:val="0"/>
          <w:divBdr>
            <w:top w:val="none" w:sz="0" w:space="0" w:color="auto"/>
            <w:left w:val="none" w:sz="0" w:space="0" w:color="auto"/>
            <w:bottom w:val="none" w:sz="0" w:space="0" w:color="auto"/>
            <w:right w:val="none" w:sz="0" w:space="0" w:color="auto"/>
          </w:divBdr>
          <w:divsChild>
            <w:div w:id="219174978">
              <w:marLeft w:val="0"/>
              <w:marRight w:val="0"/>
              <w:marTop w:val="0"/>
              <w:marBottom w:val="0"/>
              <w:divBdr>
                <w:top w:val="none" w:sz="0" w:space="0" w:color="auto"/>
                <w:left w:val="none" w:sz="0" w:space="0" w:color="auto"/>
                <w:bottom w:val="none" w:sz="0" w:space="0" w:color="auto"/>
                <w:right w:val="none" w:sz="0" w:space="0" w:color="auto"/>
              </w:divBdr>
              <w:divsChild>
                <w:div w:id="1224832822">
                  <w:marLeft w:val="0"/>
                  <w:marRight w:val="0"/>
                  <w:marTop w:val="0"/>
                  <w:marBottom w:val="0"/>
                  <w:divBdr>
                    <w:top w:val="none" w:sz="0" w:space="0" w:color="auto"/>
                    <w:left w:val="none" w:sz="0" w:space="0" w:color="auto"/>
                    <w:bottom w:val="none" w:sz="0" w:space="0" w:color="auto"/>
                    <w:right w:val="none" w:sz="0" w:space="0" w:color="auto"/>
                  </w:divBdr>
                </w:div>
                <w:div w:id="1844778219">
                  <w:marLeft w:val="0"/>
                  <w:marRight w:val="0"/>
                  <w:marTop w:val="0"/>
                  <w:marBottom w:val="0"/>
                  <w:divBdr>
                    <w:top w:val="none" w:sz="0" w:space="0" w:color="auto"/>
                    <w:left w:val="none" w:sz="0" w:space="0" w:color="auto"/>
                    <w:bottom w:val="none" w:sz="0" w:space="0" w:color="auto"/>
                    <w:right w:val="none" w:sz="0" w:space="0" w:color="auto"/>
                  </w:divBdr>
                </w:div>
              </w:divsChild>
            </w:div>
            <w:div w:id="1480730124">
              <w:marLeft w:val="0"/>
              <w:marRight w:val="0"/>
              <w:marTop w:val="0"/>
              <w:marBottom w:val="0"/>
              <w:divBdr>
                <w:top w:val="none" w:sz="0" w:space="0" w:color="auto"/>
                <w:left w:val="none" w:sz="0" w:space="0" w:color="auto"/>
                <w:bottom w:val="dashed" w:sz="6" w:space="8" w:color="E4E4E4"/>
                <w:right w:val="none" w:sz="0" w:space="0" w:color="auto"/>
              </w:divBdr>
              <w:divsChild>
                <w:div w:id="997613504">
                  <w:marLeft w:val="0"/>
                  <w:marRight w:val="0"/>
                  <w:marTop w:val="0"/>
                  <w:marBottom w:val="150"/>
                  <w:divBdr>
                    <w:top w:val="none" w:sz="0" w:space="0" w:color="auto"/>
                    <w:left w:val="none" w:sz="0" w:space="0" w:color="auto"/>
                    <w:bottom w:val="none" w:sz="0" w:space="0" w:color="auto"/>
                    <w:right w:val="none" w:sz="0" w:space="0" w:color="auto"/>
                  </w:divBdr>
                  <w:divsChild>
                    <w:div w:id="158497981">
                      <w:marLeft w:val="0"/>
                      <w:marRight w:val="0"/>
                      <w:marTop w:val="0"/>
                      <w:marBottom w:val="0"/>
                      <w:divBdr>
                        <w:top w:val="none" w:sz="0" w:space="0" w:color="auto"/>
                        <w:left w:val="none" w:sz="0" w:space="0" w:color="auto"/>
                        <w:bottom w:val="none" w:sz="0" w:space="0" w:color="auto"/>
                        <w:right w:val="none" w:sz="0" w:space="0" w:color="auto"/>
                      </w:divBdr>
                    </w:div>
                    <w:div w:id="356350697">
                      <w:marLeft w:val="0"/>
                      <w:marRight w:val="0"/>
                      <w:marTop w:val="0"/>
                      <w:marBottom w:val="0"/>
                      <w:divBdr>
                        <w:top w:val="none" w:sz="0" w:space="0" w:color="auto"/>
                        <w:left w:val="none" w:sz="0" w:space="0" w:color="auto"/>
                        <w:bottom w:val="none" w:sz="0" w:space="0" w:color="auto"/>
                        <w:right w:val="none" w:sz="0" w:space="0" w:color="auto"/>
                      </w:divBdr>
                    </w:div>
                    <w:div w:id="1839923728">
                      <w:marLeft w:val="0"/>
                      <w:marRight w:val="0"/>
                      <w:marTop w:val="0"/>
                      <w:marBottom w:val="0"/>
                      <w:divBdr>
                        <w:top w:val="none" w:sz="0" w:space="0" w:color="auto"/>
                        <w:left w:val="none" w:sz="0" w:space="0" w:color="auto"/>
                        <w:bottom w:val="none" w:sz="0" w:space="0" w:color="auto"/>
                        <w:right w:val="none" w:sz="0" w:space="0" w:color="auto"/>
                      </w:divBdr>
                    </w:div>
                    <w:div w:id="472481583">
                      <w:marLeft w:val="0"/>
                      <w:marRight w:val="0"/>
                      <w:marTop w:val="0"/>
                      <w:marBottom w:val="0"/>
                      <w:divBdr>
                        <w:top w:val="none" w:sz="0" w:space="0" w:color="auto"/>
                        <w:left w:val="none" w:sz="0" w:space="0" w:color="auto"/>
                        <w:bottom w:val="none" w:sz="0" w:space="0" w:color="auto"/>
                        <w:right w:val="none" w:sz="0" w:space="0" w:color="auto"/>
                      </w:divBdr>
                    </w:div>
                    <w:div w:id="1272199454">
                      <w:marLeft w:val="0"/>
                      <w:marRight w:val="0"/>
                      <w:marTop w:val="0"/>
                      <w:marBottom w:val="0"/>
                      <w:divBdr>
                        <w:top w:val="none" w:sz="0" w:space="0" w:color="auto"/>
                        <w:left w:val="none" w:sz="0" w:space="0" w:color="auto"/>
                        <w:bottom w:val="none" w:sz="0" w:space="0" w:color="auto"/>
                        <w:right w:val="none" w:sz="0" w:space="0" w:color="auto"/>
                      </w:divBdr>
                    </w:div>
                    <w:div w:id="1599295468">
                      <w:marLeft w:val="0"/>
                      <w:marRight w:val="0"/>
                      <w:marTop w:val="0"/>
                      <w:marBottom w:val="0"/>
                      <w:divBdr>
                        <w:top w:val="none" w:sz="0" w:space="0" w:color="auto"/>
                        <w:left w:val="none" w:sz="0" w:space="0" w:color="auto"/>
                        <w:bottom w:val="none" w:sz="0" w:space="0" w:color="auto"/>
                        <w:right w:val="none" w:sz="0" w:space="0" w:color="auto"/>
                      </w:divBdr>
                    </w:div>
                  </w:divsChild>
                </w:div>
                <w:div w:id="760685034">
                  <w:marLeft w:val="0"/>
                  <w:marRight w:val="0"/>
                  <w:marTop w:val="0"/>
                  <w:marBottom w:val="150"/>
                  <w:divBdr>
                    <w:top w:val="none" w:sz="0" w:space="0" w:color="auto"/>
                    <w:left w:val="none" w:sz="0" w:space="0" w:color="auto"/>
                    <w:bottom w:val="none" w:sz="0" w:space="0" w:color="auto"/>
                    <w:right w:val="none" w:sz="0" w:space="0" w:color="auto"/>
                  </w:divBdr>
                </w:div>
                <w:div w:id="459962669">
                  <w:marLeft w:val="0"/>
                  <w:marRight w:val="0"/>
                  <w:marTop w:val="0"/>
                  <w:marBottom w:val="0"/>
                  <w:divBdr>
                    <w:top w:val="dashed" w:sz="6" w:space="8" w:color="E4E4E4"/>
                    <w:left w:val="none" w:sz="0" w:space="0" w:color="auto"/>
                    <w:bottom w:val="none" w:sz="0" w:space="0" w:color="auto"/>
                    <w:right w:val="none" w:sz="0" w:space="0" w:color="auto"/>
                  </w:divBdr>
                </w:div>
              </w:divsChild>
            </w:div>
            <w:div w:id="629359023">
              <w:marLeft w:val="0"/>
              <w:marRight w:val="0"/>
              <w:marTop w:val="0"/>
              <w:marBottom w:val="0"/>
              <w:divBdr>
                <w:top w:val="none" w:sz="0" w:space="0" w:color="auto"/>
                <w:left w:val="none" w:sz="0" w:space="0" w:color="auto"/>
                <w:bottom w:val="dashed" w:sz="6" w:space="8" w:color="E4E4E4"/>
                <w:right w:val="none" w:sz="0" w:space="0" w:color="auto"/>
              </w:divBdr>
            </w:div>
            <w:div w:id="357050150">
              <w:marLeft w:val="0"/>
              <w:marRight w:val="0"/>
              <w:marTop w:val="150"/>
              <w:marBottom w:val="450"/>
              <w:divBdr>
                <w:top w:val="single" w:sz="6" w:space="8" w:color="E4E4E4"/>
                <w:left w:val="single" w:sz="6" w:space="8" w:color="E4E4E4"/>
                <w:bottom w:val="single" w:sz="6" w:space="0" w:color="E4E4E4"/>
                <w:right w:val="single" w:sz="6" w:space="8" w:color="E4E4E4"/>
              </w:divBdr>
              <w:divsChild>
                <w:div w:id="237247429">
                  <w:marLeft w:val="510"/>
                  <w:marRight w:val="0"/>
                  <w:marTop w:val="0"/>
                  <w:marBottom w:val="0"/>
                  <w:divBdr>
                    <w:top w:val="none" w:sz="0" w:space="0" w:color="auto"/>
                    <w:left w:val="none" w:sz="0" w:space="0" w:color="auto"/>
                    <w:bottom w:val="none" w:sz="0" w:space="0" w:color="auto"/>
                    <w:right w:val="none" w:sz="0" w:space="0" w:color="auto"/>
                  </w:divBdr>
                </w:div>
                <w:div w:id="1508717194">
                  <w:marLeft w:val="510"/>
                  <w:marRight w:val="0"/>
                  <w:marTop w:val="0"/>
                  <w:marBottom w:val="0"/>
                  <w:divBdr>
                    <w:top w:val="none" w:sz="0" w:space="0" w:color="auto"/>
                    <w:left w:val="none" w:sz="0" w:space="0" w:color="auto"/>
                    <w:bottom w:val="none" w:sz="0" w:space="0" w:color="auto"/>
                    <w:right w:val="none" w:sz="0" w:space="0" w:color="auto"/>
                  </w:divBdr>
                </w:div>
                <w:div w:id="1776559788">
                  <w:marLeft w:val="510"/>
                  <w:marRight w:val="0"/>
                  <w:marTop w:val="0"/>
                  <w:marBottom w:val="0"/>
                  <w:divBdr>
                    <w:top w:val="none" w:sz="0" w:space="0" w:color="auto"/>
                    <w:left w:val="none" w:sz="0" w:space="0" w:color="auto"/>
                    <w:bottom w:val="none" w:sz="0" w:space="0" w:color="auto"/>
                    <w:right w:val="none" w:sz="0" w:space="0" w:color="auto"/>
                  </w:divBdr>
                </w:div>
              </w:divsChild>
            </w:div>
            <w:div w:id="1718167185">
              <w:marLeft w:val="0"/>
              <w:marRight w:val="0"/>
              <w:marTop w:val="150"/>
              <w:marBottom w:val="450"/>
              <w:divBdr>
                <w:top w:val="none" w:sz="0" w:space="0" w:color="auto"/>
                <w:left w:val="none" w:sz="0" w:space="0" w:color="auto"/>
                <w:bottom w:val="none" w:sz="0" w:space="0" w:color="auto"/>
                <w:right w:val="none" w:sz="0" w:space="0" w:color="auto"/>
              </w:divBdr>
            </w:div>
            <w:div w:id="417142166">
              <w:marLeft w:val="0"/>
              <w:marRight w:val="0"/>
              <w:marTop w:val="0"/>
              <w:marBottom w:val="150"/>
              <w:divBdr>
                <w:top w:val="single" w:sz="6" w:space="8" w:color="E4E4E4"/>
                <w:left w:val="single" w:sz="6" w:space="8" w:color="E4E4E4"/>
                <w:bottom w:val="single" w:sz="6" w:space="0" w:color="E4E4E4"/>
                <w:right w:val="single" w:sz="6" w:space="8" w:color="E4E4E4"/>
              </w:divBdr>
            </w:div>
          </w:divsChild>
        </w:div>
      </w:divsChild>
    </w:div>
    <w:div w:id="396055786">
      <w:bodyDiv w:val="1"/>
      <w:marLeft w:val="0"/>
      <w:marRight w:val="0"/>
      <w:marTop w:val="0"/>
      <w:marBottom w:val="0"/>
      <w:divBdr>
        <w:top w:val="none" w:sz="0" w:space="0" w:color="auto"/>
        <w:left w:val="none" w:sz="0" w:space="0" w:color="auto"/>
        <w:bottom w:val="none" w:sz="0" w:space="0" w:color="auto"/>
        <w:right w:val="none" w:sz="0" w:space="0" w:color="auto"/>
      </w:divBdr>
      <w:divsChild>
        <w:div w:id="133372557">
          <w:marLeft w:val="0"/>
          <w:marRight w:val="0"/>
          <w:marTop w:val="0"/>
          <w:marBottom w:val="0"/>
          <w:divBdr>
            <w:top w:val="none" w:sz="0" w:space="0" w:color="auto"/>
            <w:left w:val="none" w:sz="0" w:space="0" w:color="auto"/>
            <w:bottom w:val="none" w:sz="0" w:space="0" w:color="auto"/>
            <w:right w:val="none" w:sz="0" w:space="0" w:color="auto"/>
          </w:divBdr>
          <w:divsChild>
            <w:div w:id="1749033726">
              <w:marLeft w:val="0"/>
              <w:marRight w:val="0"/>
              <w:marTop w:val="0"/>
              <w:marBottom w:val="0"/>
              <w:divBdr>
                <w:top w:val="none" w:sz="0" w:space="0" w:color="auto"/>
                <w:left w:val="none" w:sz="0" w:space="0" w:color="auto"/>
                <w:bottom w:val="none" w:sz="0" w:space="0" w:color="auto"/>
                <w:right w:val="none" w:sz="0" w:space="0" w:color="auto"/>
              </w:divBdr>
              <w:divsChild>
                <w:div w:id="441844178">
                  <w:marLeft w:val="0"/>
                  <w:marRight w:val="0"/>
                  <w:marTop w:val="0"/>
                  <w:marBottom w:val="0"/>
                  <w:divBdr>
                    <w:top w:val="none" w:sz="0" w:space="0" w:color="auto"/>
                    <w:left w:val="none" w:sz="0" w:space="0" w:color="auto"/>
                    <w:bottom w:val="none" w:sz="0" w:space="0" w:color="auto"/>
                    <w:right w:val="none" w:sz="0" w:space="0" w:color="auto"/>
                  </w:divBdr>
                  <w:divsChild>
                    <w:div w:id="2088453105">
                      <w:marLeft w:val="0"/>
                      <w:marRight w:val="0"/>
                      <w:marTop w:val="0"/>
                      <w:marBottom w:val="0"/>
                      <w:divBdr>
                        <w:top w:val="none" w:sz="0" w:space="0" w:color="auto"/>
                        <w:left w:val="none" w:sz="0" w:space="0" w:color="auto"/>
                        <w:bottom w:val="none" w:sz="0" w:space="0" w:color="auto"/>
                        <w:right w:val="none" w:sz="0" w:space="0" w:color="auto"/>
                      </w:divBdr>
                      <w:divsChild>
                        <w:div w:id="47568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8898147">
      <w:bodyDiv w:val="1"/>
      <w:marLeft w:val="0"/>
      <w:marRight w:val="0"/>
      <w:marTop w:val="0"/>
      <w:marBottom w:val="0"/>
      <w:divBdr>
        <w:top w:val="none" w:sz="0" w:space="0" w:color="auto"/>
        <w:left w:val="none" w:sz="0" w:space="0" w:color="auto"/>
        <w:bottom w:val="none" w:sz="0" w:space="0" w:color="auto"/>
        <w:right w:val="none" w:sz="0" w:space="0" w:color="auto"/>
      </w:divBdr>
      <w:divsChild>
        <w:div w:id="1280915411">
          <w:marLeft w:val="0"/>
          <w:marRight w:val="0"/>
          <w:marTop w:val="0"/>
          <w:marBottom w:val="0"/>
          <w:divBdr>
            <w:top w:val="none" w:sz="0" w:space="0" w:color="auto"/>
            <w:left w:val="none" w:sz="0" w:space="0" w:color="auto"/>
            <w:bottom w:val="none" w:sz="0" w:space="0" w:color="auto"/>
            <w:right w:val="none" w:sz="0" w:space="0" w:color="auto"/>
          </w:divBdr>
          <w:divsChild>
            <w:div w:id="57214471">
              <w:marLeft w:val="0"/>
              <w:marRight w:val="0"/>
              <w:marTop w:val="0"/>
              <w:marBottom w:val="0"/>
              <w:divBdr>
                <w:top w:val="none" w:sz="0" w:space="0" w:color="auto"/>
                <w:left w:val="none" w:sz="0" w:space="0" w:color="auto"/>
                <w:bottom w:val="none" w:sz="0" w:space="0" w:color="auto"/>
                <w:right w:val="none" w:sz="0" w:space="0" w:color="auto"/>
              </w:divBdr>
              <w:divsChild>
                <w:div w:id="518786206">
                  <w:marLeft w:val="0"/>
                  <w:marRight w:val="0"/>
                  <w:marTop w:val="0"/>
                  <w:marBottom w:val="0"/>
                  <w:divBdr>
                    <w:top w:val="none" w:sz="0" w:space="0" w:color="auto"/>
                    <w:left w:val="none" w:sz="0" w:space="0" w:color="auto"/>
                    <w:bottom w:val="none" w:sz="0" w:space="0" w:color="auto"/>
                    <w:right w:val="none" w:sz="0" w:space="0" w:color="auto"/>
                  </w:divBdr>
                  <w:divsChild>
                    <w:div w:id="109128137">
                      <w:marLeft w:val="0"/>
                      <w:marRight w:val="0"/>
                      <w:marTop w:val="0"/>
                      <w:marBottom w:val="0"/>
                      <w:divBdr>
                        <w:top w:val="none" w:sz="0" w:space="0" w:color="auto"/>
                        <w:left w:val="none" w:sz="0" w:space="0" w:color="auto"/>
                        <w:bottom w:val="none" w:sz="0" w:space="0" w:color="auto"/>
                        <w:right w:val="none" w:sz="0" w:space="0" w:color="auto"/>
                      </w:divBdr>
                      <w:divsChild>
                        <w:div w:id="1308122933">
                          <w:marLeft w:val="0"/>
                          <w:marRight w:val="0"/>
                          <w:marTop w:val="0"/>
                          <w:marBottom w:val="0"/>
                          <w:divBdr>
                            <w:top w:val="none" w:sz="0" w:space="0" w:color="auto"/>
                            <w:left w:val="none" w:sz="0" w:space="0" w:color="auto"/>
                            <w:bottom w:val="none" w:sz="0" w:space="0" w:color="auto"/>
                            <w:right w:val="none" w:sz="0" w:space="0" w:color="auto"/>
                          </w:divBdr>
                          <w:divsChild>
                            <w:div w:id="60511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5233004">
      <w:bodyDiv w:val="1"/>
      <w:marLeft w:val="0"/>
      <w:marRight w:val="0"/>
      <w:marTop w:val="0"/>
      <w:marBottom w:val="0"/>
      <w:divBdr>
        <w:top w:val="none" w:sz="0" w:space="0" w:color="auto"/>
        <w:left w:val="none" w:sz="0" w:space="0" w:color="auto"/>
        <w:bottom w:val="none" w:sz="0" w:space="0" w:color="auto"/>
        <w:right w:val="none" w:sz="0" w:space="0" w:color="auto"/>
      </w:divBdr>
      <w:divsChild>
        <w:div w:id="1436823243">
          <w:marLeft w:val="0"/>
          <w:marRight w:val="0"/>
          <w:marTop w:val="0"/>
          <w:marBottom w:val="0"/>
          <w:divBdr>
            <w:top w:val="none" w:sz="0" w:space="0" w:color="auto"/>
            <w:left w:val="none" w:sz="0" w:space="0" w:color="auto"/>
            <w:bottom w:val="none" w:sz="0" w:space="0" w:color="auto"/>
            <w:right w:val="none" w:sz="0" w:space="0" w:color="auto"/>
          </w:divBdr>
          <w:divsChild>
            <w:div w:id="656420957">
              <w:marLeft w:val="0"/>
              <w:marRight w:val="0"/>
              <w:marTop w:val="0"/>
              <w:marBottom w:val="0"/>
              <w:divBdr>
                <w:top w:val="none" w:sz="0" w:space="0" w:color="auto"/>
                <w:left w:val="none" w:sz="0" w:space="0" w:color="auto"/>
                <w:bottom w:val="none" w:sz="0" w:space="0" w:color="auto"/>
                <w:right w:val="none" w:sz="0" w:space="0" w:color="auto"/>
              </w:divBdr>
            </w:div>
            <w:div w:id="402874809">
              <w:marLeft w:val="0"/>
              <w:marRight w:val="0"/>
              <w:marTop w:val="0"/>
              <w:marBottom w:val="0"/>
              <w:divBdr>
                <w:top w:val="none" w:sz="0" w:space="0" w:color="auto"/>
                <w:left w:val="none" w:sz="0" w:space="0" w:color="auto"/>
                <w:bottom w:val="none" w:sz="0" w:space="0" w:color="auto"/>
                <w:right w:val="none" w:sz="0" w:space="0" w:color="auto"/>
              </w:divBdr>
              <w:divsChild>
                <w:div w:id="153379658">
                  <w:marLeft w:val="0"/>
                  <w:marRight w:val="0"/>
                  <w:marTop w:val="0"/>
                  <w:marBottom w:val="0"/>
                  <w:divBdr>
                    <w:top w:val="none" w:sz="0" w:space="0" w:color="auto"/>
                    <w:left w:val="none" w:sz="0" w:space="0" w:color="auto"/>
                    <w:bottom w:val="none" w:sz="0" w:space="0" w:color="auto"/>
                    <w:right w:val="none" w:sz="0" w:space="0" w:color="auto"/>
                  </w:divBdr>
                  <w:divsChild>
                    <w:div w:id="957298722">
                      <w:marLeft w:val="0"/>
                      <w:marRight w:val="0"/>
                      <w:marTop w:val="0"/>
                      <w:marBottom w:val="0"/>
                      <w:divBdr>
                        <w:top w:val="none" w:sz="0" w:space="0" w:color="auto"/>
                        <w:left w:val="none" w:sz="0" w:space="0" w:color="auto"/>
                        <w:bottom w:val="none" w:sz="0" w:space="0" w:color="auto"/>
                        <w:right w:val="none" w:sz="0" w:space="0" w:color="auto"/>
                      </w:divBdr>
                      <w:divsChild>
                        <w:div w:id="283774181">
                          <w:marLeft w:val="0"/>
                          <w:marRight w:val="0"/>
                          <w:marTop w:val="0"/>
                          <w:marBottom w:val="0"/>
                          <w:divBdr>
                            <w:top w:val="none" w:sz="0" w:space="0" w:color="auto"/>
                            <w:left w:val="none" w:sz="0" w:space="0" w:color="auto"/>
                            <w:bottom w:val="none" w:sz="0" w:space="0" w:color="auto"/>
                            <w:right w:val="none" w:sz="0" w:space="0" w:color="auto"/>
                          </w:divBdr>
                        </w:div>
                        <w:div w:id="1030835046">
                          <w:marLeft w:val="0"/>
                          <w:marRight w:val="0"/>
                          <w:marTop w:val="0"/>
                          <w:marBottom w:val="0"/>
                          <w:divBdr>
                            <w:top w:val="none" w:sz="0" w:space="0" w:color="auto"/>
                            <w:left w:val="none" w:sz="0" w:space="0" w:color="auto"/>
                            <w:bottom w:val="none" w:sz="0" w:space="0" w:color="auto"/>
                            <w:right w:val="none" w:sz="0" w:space="0" w:color="auto"/>
                          </w:divBdr>
                          <w:divsChild>
                            <w:div w:id="82505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902105">
                  <w:marLeft w:val="0"/>
                  <w:marRight w:val="0"/>
                  <w:marTop w:val="0"/>
                  <w:marBottom w:val="0"/>
                  <w:divBdr>
                    <w:top w:val="none" w:sz="0" w:space="0" w:color="auto"/>
                    <w:left w:val="none" w:sz="0" w:space="0" w:color="auto"/>
                    <w:bottom w:val="none" w:sz="0" w:space="0" w:color="auto"/>
                    <w:right w:val="none" w:sz="0" w:space="0" w:color="auto"/>
                  </w:divBdr>
                  <w:divsChild>
                    <w:div w:id="1319387260">
                      <w:marLeft w:val="0"/>
                      <w:marRight w:val="0"/>
                      <w:marTop w:val="0"/>
                      <w:marBottom w:val="0"/>
                      <w:divBdr>
                        <w:top w:val="none" w:sz="0" w:space="0" w:color="auto"/>
                        <w:left w:val="none" w:sz="0" w:space="0" w:color="auto"/>
                        <w:bottom w:val="none" w:sz="0" w:space="0" w:color="auto"/>
                        <w:right w:val="none" w:sz="0" w:space="0" w:color="auto"/>
                      </w:divBdr>
                      <w:divsChild>
                        <w:div w:id="1219129948">
                          <w:marLeft w:val="0"/>
                          <w:marRight w:val="0"/>
                          <w:marTop w:val="0"/>
                          <w:marBottom w:val="0"/>
                          <w:divBdr>
                            <w:top w:val="none" w:sz="0" w:space="0" w:color="auto"/>
                            <w:left w:val="none" w:sz="0" w:space="0" w:color="auto"/>
                            <w:bottom w:val="none" w:sz="0" w:space="0" w:color="auto"/>
                            <w:right w:val="none" w:sz="0" w:space="0" w:color="auto"/>
                          </w:divBdr>
                          <w:divsChild>
                            <w:div w:id="1784035618">
                              <w:marLeft w:val="0"/>
                              <w:marRight w:val="0"/>
                              <w:marTop w:val="0"/>
                              <w:marBottom w:val="0"/>
                              <w:divBdr>
                                <w:top w:val="none" w:sz="0" w:space="0" w:color="auto"/>
                                <w:left w:val="none" w:sz="0" w:space="0" w:color="auto"/>
                                <w:bottom w:val="none" w:sz="0" w:space="0" w:color="auto"/>
                                <w:right w:val="none" w:sz="0" w:space="0" w:color="auto"/>
                              </w:divBdr>
                              <w:divsChild>
                                <w:div w:id="1302349455">
                                  <w:marLeft w:val="0"/>
                                  <w:marRight w:val="0"/>
                                  <w:marTop w:val="0"/>
                                  <w:marBottom w:val="0"/>
                                  <w:divBdr>
                                    <w:top w:val="none" w:sz="0" w:space="0" w:color="auto"/>
                                    <w:left w:val="none" w:sz="0" w:space="0" w:color="auto"/>
                                    <w:bottom w:val="none" w:sz="0" w:space="0" w:color="auto"/>
                                    <w:right w:val="none" w:sz="0" w:space="0" w:color="auto"/>
                                  </w:divBdr>
                                  <w:divsChild>
                                    <w:div w:id="161088060">
                                      <w:marLeft w:val="0"/>
                                      <w:marRight w:val="0"/>
                                      <w:marTop w:val="0"/>
                                      <w:marBottom w:val="0"/>
                                      <w:divBdr>
                                        <w:top w:val="none" w:sz="0" w:space="0" w:color="auto"/>
                                        <w:left w:val="none" w:sz="0" w:space="0" w:color="auto"/>
                                        <w:bottom w:val="none" w:sz="0" w:space="0" w:color="auto"/>
                                        <w:right w:val="none" w:sz="0" w:space="0" w:color="auto"/>
                                      </w:divBdr>
                                    </w:div>
                                  </w:divsChild>
                                </w:div>
                                <w:div w:id="1823891769">
                                  <w:marLeft w:val="0"/>
                                  <w:marRight w:val="0"/>
                                  <w:marTop w:val="0"/>
                                  <w:marBottom w:val="0"/>
                                  <w:divBdr>
                                    <w:top w:val="none" w:sz="0" w:space="0" w:color="auto"/>
                                    <w:left w:val="none" w:sz="0" w:space="0" w:color="auto"/>
                                    <w:bottom w:val="none" w:sz="0" w:space="0" w:color="auto"/>
                                    <w:right w:val="none" w:sz="0" w:space="0" w:color="auto"/>
                                  </w:divBdr>
                                </w:div>
                              </w:divsChild>
                            </w:div>
                            <w:div w:id="1510020865">
                              <w:marLeft w:val="0"/>
                              <w:marRight w:val="0"/>
                              <w:marTop w:val="0"/>
                              <w:marBottom w:val="0"/>
                              <w:divBdr>
                                <w:top w:val="none" w:sz="0" w:space="0" w:color="auto"/>
                                <w:left w:val="none" w:sz="0" w:space="0" w:color="auto"/>
                                <w:bottom w:val="none" w:sz="0" w:space="0" w:color="auto"/>
                                <w:right w:val="none" w:sz="0" w:space="0" w:color="auto"/>
                              </w:divBdr>
                            </w:div>
                            <w:div w:id="1421371965">
                              <w:marLeft w:val="0"/>
                              <w:marRight w:val="0"/>
                              <w:marTop w:val="0"/>
                              <w:marBottom w:val="0"/>
                              <w:divBdr>
                                <w:top w:val="none" w:sz="0" w:space="0" w:color="auto"/>
                                <w:left w:val="none" w:sz="0" w:space="0" w:color="auto"/>
                                <w:bottom w:val="none" w:sz="0" w:space="0" w:color="auto"/>
                                <w:right w:val="none" w:sz="0" w:space="0" w:color="auto"/>
                              </w:divBdr>
                              <w:divsChild>
                                <w:div w:id="33535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33565">
                      <w:marLeft w:val="0"/>
                      <w:marRight w:val="0"/>
                      <w:marTop w:val="0"/>
                      <w:marBottom w:val="240"/>
                      <w:divBdr>
                        <w:top w:val="none" w:sz="0" w:space="0" w:color="auto"/>
                        <w:left w:val="none" w:sz="0" w:space="0" w:color="auto"/>
                        <w:bottom w:val="none" w:sz="0" w:space="0" w:color="auto"/>
                        <w:right w:val="none" w:sz="0" w:space="0" w:color="auto"/>
                      </w:divBdr>
                    </w:div>
                  </w:divsChild>
                </w:div>
                <w:div w:id="892928570">
                  <w:marLeft w:val="0"/>
                  <w:marRight w:val="0"/>
                  <w:marTop w:val="0"/>
                  <w:marBottom w:val="300"/>
                  <w:divBdr>
                    <w:top w:val="none" w:sz="0" w:space="0" w:color="auto"/>
                    <w:left w:val="none" w:sz="0" w:space="0" w:color="auto"/>
                    <w:bottom w:val="none" w:sz="0" w:space="0" w:color="auto"/>
                    <w:right w:val="none" w:sz="0" w:space="0" w:color="auto"/>
                  </w:divBdr>
                </w:div>
                <w:div w:id="2015957369">
                  <w:marLeft w:val="0"/>
                  <w:marRight w:val="0"/>
                  <w:marTop w:val="0"/>
                  <w:marBottom w:val="0"/>
                  <w:divBdr>
                    <w:top w:val="none" w:sz="0" w:space="0" w:color="auto"/>
                    <w:left w:val="none" w:sz="0" w:space="0" w:color="auto"/>
                    <w:bottom w:val="none" w:sz="0" w:space="0" w:color="auto"/>
                    <w:right w:val="none" w:sz="0" w:space="0" w:color="auto"/>
                  </w:divBdr>
                </w:div>
                <w:div w:id="336660515">
                  <w:marLeft w:val="0"/>
                  <w:marRight w:val="0"/>
                  <w:marTop w:val="0"/>
                  <w:marBottom w:val="0"/>
                  <w:divBdr>
                    <w:top w:val="none" w:sz="0" w:space="0" w:color="auto"/>
                    <w:left w:val="none" w:sz="0" w:space="0" w:color="auto"/>
                    <w:bottom w:val="none" w:sz="0" w:space="0" w:color="auto"/>
                    <w:right w:val="none" w:sz="0" w:space="0" w:color="auto"/>
                  </w:divBdr>
                  <w:divsChild>
                    <w:div w:id="1382024827">
                      <w:marLeft w:val="0"/>
                      <w:marRight w:val="0"/>
                      <w:marTop w:val="0"/>
                      <w:marBottom w:val="0"/>
                      <w:divBdr>
                        <w:top w:val="none" w:sz="0" w:space="0" w:color="auto"/>
                        <w:left w:val="none" w:sz="0" w:space="0" w:color="auto"/>
                        <w:bottom w:val="none" w:sz="0" w:space="0" w:color="auto"/>
                        <w:right w:val="none" w:sz="0" w:space="0" w:color="auto"/>
                      </w:divBdr>
                    </w:div>
                  </w:divsChild>
                </w:div>
                <w:div w:id="946235914">
                  <w:marLeft w:val="0"/>
                  <w:marRight w:val="0"/>
                  <w:marTop w:val="0"/>
                  <w:marBottom w:val="0"/>
                  <w:divBdr>
                    <w:top w:val="none" w:sz="0" w:space="0" w:color="auto"/>
                    <w:left w:val="none" w:sz="0" w:space="0" w:color="auto"/>
                    <w:bottom w:val="none" w:sz="0" w:space="0" w:color="auto"/>
                    <w:right w:val="none" w:sz="0" w:space="0" w:color="auto"/>
                  </w:divBdr>
                  <w:divsChild>
                    <w:div w:id="54055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413188">
              <w:marLeft w:val="0"/>
              <w:marRight w:val="0"/>
              <w:marTop w:val="0"/>
              <w:marBottom w:val="0"/>
              <w:divBdr>
                <w:top w:val="none" w:sz="0" w:space="0" w:color="auto"/>
                <w:left w:val="none" w:sz="0" w:space="0" w:color="auto"/>
                <w:bottom w:val="none" w:sz="0" w:space="0" w:color="auto"/>
                <w:right w:val="none" w:sz="0" w:space="0" w:color="auto"/>
              </w:divBdr>
              <w:divsChild>
                <w:div w:id="468940361">
                  <w:marLeft w:val="0"/>
                  <w:marRight w:val="0"/>
                  <w:marTop w:val="0"/>
                  <w:marBottom w:val="0"/>
                  <w:divBdr>
                    <w:top w:val="none" w:sz="0" w:space="0" w:color="auto"/>
                    <w:left w:val="none" w:sz="0" w:space="0" w:color="auto"/>
                    <w:bottom w:val="none" w:sz="0" w:space="0" w:color="auto"/>
                    <w:right w:val="none" w:sz="0" w:space="0" w:color="auto"/>
                  </w:divBdr>
                  <w:divsChild>
                    <w:div w:id="1577665049">
                      <w:marLeft w:val="0"/>
                      <w:marRight w:val="0"/>
                      <w:marTop w:val="0"/>
                      <w:marBottom w:val="0"/>
                      <w:divBdr>
                        <w:top w:val="none" w:sz="0" w:space="0" w:color="auto"/>
                        <w:left w:val="none" w:sz="0" w:space="0" w:color="auto"/>
                        <w:bottom w:val="none" w:sz="0" w:space="0" w:color="auto"/>
                        <w:right w:val="none" w:sz="0" w:space="0" w:color="auto"/>
                      </w:divBdr>
                      <w:divsChild>
                        <w:div w:id="1119687363">
                          <w:marLeft w:val="0"/>
                          <w:marRight w:val="0"/>
                          <w:marTop w:val="0"/>
                          <w:marBottom w:val="0"/>
                          <w:divBdr>
                            <w:top w:val="none" w:sz="0" w:space="0" w:color="auto"/>
                            <w:left w:val="none" w:sz="0" w:space="0" w:color="auto"/>
                            <w:bottom w:val="none" w:sz="0" w:space="0" w:color="auto"/>
                            <w:right w:val="none" w:sz="0" w:space="0" w:color="auto"/>
                          </w:divBdr>
                          <w:divsChild>
                            <w:div w:id="1864518654">
                              <w:marLeft w:val="0"/>
                              <w:marRight w:val="0"/>
                              <w:marTop w:val="0"/>
                              <w:marBottom w:val="0"/>
                              <w:divBdr>
                                <w:top w:val="none" w:sz="0" w:space="0" w:color="auto"/>
                                <w:left w:val="none" w:sz="0" w:space="0" w:color="auto"/>
                                <w:bottom w:val="none" w:sz="0" w:space="0" w:color="auto"/>
                                <w:right w:val="none" w:sz="0" w:space="0" w:color="auto"/>
                              </w:divBdr>
                              <w:divsChild>
                                <w:div w:id="1599409843">
                                  <w:marLeft w:val="0"/>
                                  <w:marRight w:val="0"/>
                                  <w:marTop w:val="0"/>
                                  <w:marBottom w:val="0"/>
                                  <w:divBdr>
                                    <w:top w:val="none" w:sz="0" w:space="0" w:color="auto"/>
                                    <w:left w:val="none" w:sz="0" w:space="0" w:color="auto"/>
                                    <w:bottom w:val="none" w:sz="0" w:space="0" w:color="auto"/>
                                    <w:right w:val="none" w:sz="0" w:space="0" w:color="auto"/>
                                  </w:divBdr>
                                  <w:divsChild>
                                    <w:div w:id="1095711387">
                                      <w:marLeft w:val="0"/>
                                      <w:marRight w:val="0"/>
                                      <w:marTop w:val="0"/>
                                      <w:marBottom w:val="0"/>
                                      <w:divBdr>
                                        <w:top w:val="none" w:sz="0" w:space="0" w:color="auto"/>
                                        <w:left w:val="none" w:sz="0" w:space="0" w:color="auto"/>
                                        <w:bottom w:val="none" w:sz="0" w:space="0" w:color="auto"/>
                                        <w:right w:val="none" w:sz="0" w:space="0" w:color="auto"/>
                                      </w:divBdr>
                                      <w:divsChild>
                                        <w:div w:id="71573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266602">
                              <w:marLeft w:val="0"/>
                              <w:marRight w:val="0"/>
                              <w:marTop w:val="0"/>
                              <w:marBottom w:val="0"/>
                              <w:divBdr>
                                <w:top w:val="none" w:sz="0" w:space="0" w:color="auto"/>
                                <w:left w:val="none" w:sz="0" w:space="0" w:color="auto"/>
                                <w:bottom w:val="none" w:sz="0" w:space="0" w:color="auto"/>
                                <w:right w:val="none" w:sz="0" w:space="0" w:color="auto"/>
                              </w:divBdr>
                              <w:divsChild>
                                <w:div w:id="1956786864">
                                  <w:marLeft w:val="0"/>
                                  <w:marRight w:val="0"/>
                                  <w:marTop w:val="0"/>
                                  <w:marBottom w:val="0"/>
                                  <w:divBdr>
                                    <w:top w:val="none" w:sz="0" w:space="0" w:color="auto"/>
                                    <w:left w:val="none" w:sz="0" w:space="0" w:color="auto"/>
                                    <w:bottom w:val="none" w:sz="0" w:space="0" w:color="auto"/>
                                    <w:right w:val="none" w:sz="0" w:space="0" w:color="auto"/>
                                  </w:divBdr>
                                </w:div>
                              </w:divsChild>
                            </w:div>
                            <w:div w:id="1461998496">
                              <w:marLeft w:val="0"/>
                              <w:marRight w:val="0"/>
                              <w:marTop w:val="0"/>
                              <w:marBottom w:val="0"/>
                              <w:divBdr>
                                <w:top w:val="none" w:sz="0" w:space="0" w:color="auto"/>
                                <w:left w:val="none" w:sz="0" w:space="0" w:color="auto"/>
                                <w:bottom w:val="none" w:sz="0" w:space="0" w:color="auto"/>
                                <w:right w:val="none" w:sz="0" w:space="0" w:color="auto"/>
                              </w:divBdr>
                              <w:divsChild>
                                <w:div w:id="319578668">
                                  <w:marLeft w:val="0"/>
                                  <w:marRight w:val="0"/>
                                  <w:marTop w:val="0"/>
                                  <w:marBottom w:val="0"/>
                                  <w:divBdr>
                                    <w:top w:val="none" w:sz="0" w:space="0" w:color="auto"/>
                                    <w:left w:val="none" w:sz="0" w:space="0" w:color="auto"/>
                                    <w:bottom w:val="none" w:sz="0" w:space="0" w:color="auto"/>
                                    <w:right w:val="none" w:sz="0" w:space="0" w:color="auto"/>
                                  </w:divBdr>
                                  <w:divsChild>
                                    <w:div w:id="224342003">
                                      <w:marLeft w:val="0"/>
                                      <w:marRight w:val="0"/>
                                      <w:marTop w:val="0"/>
                                      <w:marBottom w:val="0"/>
                                      <w:divBdr>
                                        <w:top w:val="none" w:sz="0" w:space="0" w:color="auto"/>
                                        <w:left w:val="none" w:sz="0" w:space="0" w:color="auto"/>
                                        <w:bottom w:val="none" w:sz="0" w:space="0" w:color="auto"/>
                                        <w:right w:val="none" w:sz="0" w:space="0" w:color="auto"/>
                                      </w:divBdr>
                                    </w:div>
                                    <w:div w:id="362168245">
                                      <w:marLeft w:val="0"/>
                                      <w:marRight w:val="0"/>
                                      <w:marTop w:val="0"/>
                                      <w:marBottom w:val="0"/>
                                      <w:divBdr>
                                        <w:top w:val="none" w:sz="0" w:space="0" w:color="auto"/>
                                        <w:left w:val="none" w:sz="0" w:space="0" w:color="auto"/>
                                        <w:bottom w:val="none" w:sz="0" w:space="0" w:color="auto"/>
                                        <w:right w:val="none" w:sz="0" w:space="0" w:color="auto"/>
                                      </w:divBdr>
                                    </w:div>
                                    <w:div w:id="403064124">
                                      <w:marLeft w:val="0"/>
                                      <w:marRight w:val="0"/>
                                      <w:marTop w:val="0"/>
                                      <w:marBottom w:val="0"/>
                                      <w:divBdr>
                                        <w:top w:val="none" w:sz="0" w:space="0" w:color="auto"/>
                                        <w:left w:val="none" w:sz="0" w:space="0" w:color="auto"/>
                                        <w:bottom w:val="none" w:sz="0" w:space="0" w:color="auto"/>
                                        <w:right w:val="none" w:sz="0" w:space="0" w:color="auto"/>
                                      </w:divBdr>
                                    </w:div>
                                    <w:div w:id="892497191">
                                      <w:marLeft w:val="0"/>
                                      <w:marRight w:val="0"/>
                                      <w:marTop w:val="0"/>
                                      <w:marBottom w:val="0"/>
                                      <w:divBdr>
                                        <w:top w:val="none" w:sz="0" w:space="0" w:color="auto"/>
                                        <w:left w:val="none" w:sz="0" w:space="0" w:color="auto"/>
                                        <w:bottom w:val="none" w:sz="0" w:space="0" w:color="auto"/>
                                        <w:right w:val="none" w:sz="0" w:space="0" w:color="auto"/>
                                      </w:divBdr>
                                    </w:div>
                                    <w:div w:id="362290629">
                                      <w:marLeft w:val="0"/>
                                      <w:marRight w:val="0"/>
                                      <w:marTop w:val="0"/>
                                      <w:marBottom w:val="0"/>
                                      <w:divBdr>
                                        <w:top w:val="none" w:sz="0" w:space="0" w:color="auto"/>
                                        <w:left w:val="none" w:sz="0" w:space="0" w:color="auto"/>
                                        <w:bottom w:val="none" w:sz="0" w:space="0" w:color="auto"/>
                                        <w:right w:val="none" w:sz="0" w:space="0" w:color="auto"/>
                                      </w:divBdr>
                                    </w:div>
                                    <w:div w:id="236283883">
                                      <w:marLeft w:val="0"/>
                                      <w:marRight w:val="0"/>
                                      <w:marTop w:val="0"/>
                                      <w:marBottom w:val="0"/>
                                      <w:divBdr>
                                        <w:top w:val="none" w:sz="0" w:space="0" w:color="auto"/>
                                        <w:left w:val="none" w:sz="0" w:space="0" w:color="auto"/>
                                        <w:bottom w:val="none" w:sz="0" w:space="0" w:color="auto"/>
                                        <w:right w:val="none" w:sz="0" w:space="0" w:color="auto"/>
                                      </w:divBdr>
                                    </w:div>
                                    <w:div w:id="1515221070">
                                      <w:marLeft w:val="0"/>
                                      <w:marRight w:val="0"/>
                                      <w:marTop w:val="0"/>
                                      <w:marBottom w:val="0"/>
                                      <w:divBdr>
                                        <w:top w:val="none" w:sz="0" w:space="0" w:color="auto"/>
                                        <w:left w:val="none" w:sz="0" w:space="0" w:color="auto"/>
                                        <w:bottom w:val="none" w:sz="0" w:space="0" w:color="auto"/>
                                        <w:right w:val="none" w:sz="0" w:space="0" w:color="auto"/>
                                      </w:divBdr>
                                    </w:div>
                                    <w:div w:id="281812355">
                                      <w:marLeft w:val="0"/>
                                      <w:marRight w:val="0"/>
                                      <w:marTop w:val="0"/>
                                      <w:marBottom w:val="0"/>
                                      <w:divBdr>
                                        <w:top w:val="none" w:sz="0" w:space="0" w:color="auto"/>
                                        <w:left w:val="none" w:sz="0" w:space="0" w:color="auto"/>
                                        <w:bottom w:val="none" w:sz="0" w:space="0" w:color="auto"/>
                                        <w:right w:val="none" w:sz="0" w:space="0" w:color="auto"/>
                                      </w:divBdr>
                                    </w:div>
                                    <w:div w:id="1073088639">
                                      <w:marLeft w:val="0"/>
                                      <w:marRight w:val="0"/>
                                      <w:marTop w:val="0"/>
                                      <w:marBottom w:val="0"/>
                                      <w:divBdr>
                                        <w:top w:val="none" w:sz="0" w:space="0" w:color="auto"/>
                                        <w:left w:val="none" w:sz="0" w:space="0" w:color="auto"/>
                                        <w:bottom w:val="none" w:sz="0" w:space="0" w:color="auto"/>
                                        <w:right w:val="none" w:sz="0" w:space="0" w:color="auto"/>
                                      </w:divBdr>
                                    </w:div>
                                    <w:div w:id="63456754">
                                      <w:marLeft w:val="0"/>
                                      <w:marRight w:val="0"/>
                                      <w:marTop w:val="0"/>
                                      <w:marBottom w:val="0"/>
                                      <w:divBdr>
                                        <w:top w:val="none" w:sz="0" w:space="0" w:color="auto"/>
                                        <w:left w:val="none" w:sz="0" w:space="0" w:color="auto"/>
                                        <w:bottom w:val="none" w:sz="0" w:space="0" w:color="auto"/>
                                        <w:right w:val="none" w:sz="0" w:space="0" w:color="auto"/>
                                      </w:divBdr>
                                    </w:div>
                                    <w:div w:id="2038965243">
                                      <w:marLeft w:val="0"/>
                                      <w:marRight w:val="0"/>
                                      <w:marTop w:val="0"/>
                                      <w:marBottom w:val="0"/>
                                      <w:divBdr>
                                        <w:top w:val="none" w:sz="0" w:space="0" w:color="auto"/>
                                        <w:left w:val="none" w:sz="0" w:space="0" w:color="auto"/>
                                        <w:bottom w:val="none" w:sz="0" w:space="0" w:color="auto"/>
                                        <w:right w:val="none" w:sz="0" w:space="0" w:color="auto"/>
                                      </w:divBdr>
                                    </w:div>
                                    <w:div w:id="154579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555415">
                      <w:marLeft w:val="30"/>
                      <w:marRight w:val="75"/>
                      <w:marTop w:val="30"/>
                      <w:marBottom w:val="30"/>
                      <w:divBdr>
                        <w:top w:val="none" w:sz="0" w:space="0" w:color="auto"/>
                        <w:left w:val="none" w:sz="0" w:space="0" w:color="auto"/>
                        <w:bottom w:val="none" w:sz="0" w:space="0" w:color="auto"/>
                        <w:right w:val="none" w:sz="0" w:space="0" w:color="auto"/>
                      </w:divBdr>
                      <w:divsChild>
                        <w:div w:id="1079863334">
                          <w:marLeft w:val="0"/>
                          <w:marRight w:val="0"/>
                          <w:marTop w:val="0"/>
                          <w:marBottom w:val="0"/>
                          <w:divBdr>
                            <w:top w:val="none" w:sz="0" w:space="0" w:color="auto"/>
                            <w:left w:val="none" w:sz="0" w:space="0" w:color="auto"/>
                            <w:bottom w:val="none" w:sz="0" w:space="0" w:color="auto"/>
                            <w:right w:val="none" w:sz="0" w:space="0" w:color="auto"/>
                          </w:divBdr>
                        </w:div>
                      </w:divsChild>
                    </w:div>
                    <w:div w:id="368913561">
                      <w:marLeft w:val="0"/>
                      <w:marRight w:val="0"/>
                      <w:marTop w:val="0"/>
                      <w:marBottom w:val="0"/>
                      <w:divBdr>
                        <w:top w:val="none" w:sz="0" w:space="0" w:color="auto"/>
                        <w:left w:val="none" w:sz="0" w:space="0" w:color="auto"/>
                        <w:bottom w:val="none" w:sz="0" w:space="0" w:color="auto"/>
                        <w:right w:val="none" w:sz="0" w:space="0" w:color="auto"/>
                      </w:divBdr>
                      <w:divsChild>
                        <w:div w:id="512959194">
                          <w:marLeft w:val="0"/>
                          <w:marRight w:val="0"/>
                          <w:marTop w:val="0"/>
                          <w:marBottom w:val="0"/>
                          <w:divBdr>
                            <w:top w:val="none" w:sz="0" w:space="0" w:color="auto"/>
                            <w:left w:val="none" w:sz="0" w:space="0" w:color="auto"/>
                            <w:bottom w:val="none" w:sz="0" w:space="0" w:color="auto"/>
                            <w:right w:val="none" w:sz="0" w:space="0" w:color="auto"/>
                          </w:divBdr>
                        </w:div>
                      </w:divsChild>
                    </w:div>
                    <w:div w:id="401609541">
                      <w:marLeft w:val="0"/>
                      <w:marRight w:val="0"/>
                      <w:marTop w:val="0"/>
                      <w:marBottom w:val="0"/>
                      <w:divBdr>
                        <w:top w:val="single" w:sz="6" w:space="11" w:color="ABABAB"/>
                        <w:left w:val="single" w:sz="6" w:space="16" w:color="ABABAB"/>
                        <w:bottom w:val="single" w:sz="6" w:space="11" w:color="ABABAB"/>
                        <w:right w:val="single" w:sz="6" w:space="16" w:color="ABABAB"/>
                      </w:divBdr>
                      <w:divsChild>
                        <w:div w:id="256600495">
                          <w:marLeft w:val="0"/>
                          <w:marRight w:val="0"/>
                          <w:marTop w:val="0"/>
                          <w:marBottom w:val="0"/>
                          <w:divBdr>
                            <w:top w:val="none" w:sz="0" w:space="0" w:color="auto"/>
                            <w:left w:val="none" w:sz="0" w:space="0" w:color="auto"/>
                            <w:bottom w:val="none" w:sz="0" w:space="0" w:color="auto"/>
                            <w:right w:val="none" w:sz="0" w:space="0" w:color="auto"/>
                          </w:divBdr>
                        </w:div>
                        <w:div w:id="56826980">
                          <w:marLeft w:val="0"/>
                          <w:marRight w:val="0"/>
                          <w:marTop w:val="0"/>
                          <w:marBottom w:val="0"/>
                          <w:divBdr>
                            <w:top w:val="none" w:sz="0" w:space="0" w:color="auto"/>
                            <w:left w:val="none" w:sz="0" w:space="0" w:color="auto"/>
                            <w:bottom w:val="none" w:sz="0" w:space="0" w:color="auto"/>
                            <w:right w:val="none" w:sz="0" w:space="0" w:color="auto"/>
                          </w:divBdr>
                        </w:div>
                        <w:div w:id="766148107">
                          <w:marLeft w:val="0"/>
                          <w:marRight w:val="0"/>
                          <w:marTop w:val="0"/>
                          <w:marBottom w:val="0"/>
                          <w:divBdr>
                            <w:top w:val="none" w:sz="0" w:space="0" w:color="auto"/>
                            <w:left w:val="none" w:sz="0" w:space="0" w:color="auto"/>
                            <w:bottom w:val="none" w:sz="0" w:space="0" w:color="auto"/>
                            <w:right w:val="none" w:sz="0" w:space="0" w:color="auto"/>
                          </w:divBdr>
                        </w:div>
                      </w:divsChild>
                    </w:div>
                    <w:div w:id="979263047">
                      <w:marLeft w:val="0"/>
                      <w:marRight w:val="0"/>
                      <w:marTop w:val="0"/>
                      <w:marBottom w:val="0"/>
                      <w:divBdr>
                        <w:top w:val="none" w:sz="0" w:space="0" w:color="auto"/>
                        <w:left w:val="none" w:sz="0" w:space="0" w:color="auto"/>
                        <w:bottom w:val="none" w:sz="0" w:space="0" w:color="auto"/>
                        <w:right w:val="none" w:sz="0" w:space="0" w:color="auto"/>
                      </w:divBdr>
                    </w:div>
                    <w:div w:id="73666307">
                      <w:marLeft w:val="0"/>
                      <w:marRight w:val="45"/>
                      <w:marTop w:val="75"/>
                      <w:marBottom w:val="0"/>
                      <w:divBdr>
                        <w:top w:val="none" w:sz="0" w:space="0" w:color="auto"/>
                        <w:left w:val="none" w:sz="0" w:space="0" w:color="auto"/>
                        <w:bottom w:val="none" w:sz="0" w:space="0" w:color="auto"/>
                        <w:right w:val="none" w:sz="0" w:space="0" w:color="auto"/>
                      </w:divBdr>
                      <w:divsChild>
                        <w:div w:id="1727029315">
                          <w:marLeft w:val="0"/>
                          <w:marRight w:val="0"/>
                          <w:marTop w:val="0"/>
                          <w:marBottom w:val="0"/>
                          <w:divBdr>
                            <w:top w:val="single" w:sz="6" w:space="1" w:color="717B87"/>
                            <w:left w:val="single" w:sz="6" w:space="5" w:color="717B87"/>
                            <w:bottom w:val="single" w:sz="6" w:space="1" w:color="717B87"/>
                            <w:right w:val="single" w:sz="6" w:space="5" w:color="717B87"/>
                          </w:divBdr>
                        </w:div>
                      </w:divsChild>
                    </w:div>
                    <w:div w:id="1384408137">
                      <w:marLeft w:val="0"/>
                      <w:marRight w:val="45"/>
                      <w:marTop w:val="75"/>
                      <w:marBottom w:val="0"/>
                      <w:divBdr>
                        <w:top w:val="none" w:sz="0" w:space="0" w:color="auto"/>
                        <w:left w:val="none" w:sz="0" w:space="0" w:color="auto"/>
                        <w:bottom w:val="none" w:sz="0" w:space="0" w:color="auto"/>
                        <w:right w:val="none" w:sz="0" w:space="0" w:color="auto"/>
                      </w:divBdr>
                      <w:divsChild>
                        <w:div w:id="1554272350">
                          <w:marLeft w:val="0"/>
                          <w:marRight w:val="0"/>
                          <w:marTop w:val="0"/>
                          <w:marBottom w:val="0"/>
                          <w:divBdr>
                            <w:top w:val="single" w:sz="6" w:space="1" w:color="717B87"/>
                            <w:left w:val="single" w:sz="6" w:space="5" w:color="717B87"/>
                            <w:bottom w:val="single" w:sz="6" w:space="1" w:color="717B87"/>
                            <w:right w:val="single" w:sz="6" w:space="5" w:color="717B87"/>
                          </w:divBdr>
                          <w:divsChild>
                            <w:div w:id="179922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849629">
                      <w:marLeft w:val="0"/>
                      <w:marRight w:val="45"/>
                      <w:marTop w:val="75"/>
                      <w:marBottom w:val="0"/>
                      <w:divBdr>
                        <w:top w:val="none" w:sz="0" w:space="0" w:color="auto"/>
                        <w:left w:val="none" w:sz="0" w:space="0" w:color="auto"/>
                        <w:bottom w:val="none" w:sz="0" w:space="0" w:color="auto"/>
                        <w:right w:val="none" w:sz="0" w:space="0" w:color="auto"/>
                      </w:divBdr>
                      <w:divsChild>
                        <w:div w:id="1628121502">
                          <w:marLeft w:val="0"/>
                          <w:marRight w:val="0"/>
                          <w:marTop w:val="0"/>
                          <w:marBottom w:val="0"/>
                          <w:divBdr>
                            <w:top w:val="single" w:sz="6" w:space="1" w:color="717B87"/>
                            <w:left w:val="single" w:sz="6" w:space="5" w:color="717B87"/>
                            <w:bottom w:val="single" w:sz="6" w:space="1" w:color="717B87"/>
                            <w:right w:val="single" w:sz="6" w:space="5" w:color="717B87"/>
                          </w:divBdr>
                        </w:div>
                      </w:divsChild>
                    </w:div>
                    <w:div w:id="1589727672">
                      <w:marLeft w:val="0"/>
                      <w:marRight w:val="0"/>
                      <w:marTop w:val="0"/>
                      <w:marBottom w:val="0"/>
                      <w:divBdr>
                        <w:top w:val="single" w:sz="6" w:space="0" w:color="DCDCDC"/>
                        <w:left w:val="single" w:sz="6" w:space="0" w:color="DCDCDC"/>
                        <w:bottom w:val="single" w:sz="6" w:space="0" w:color="DCDCDC"/>
                        <w:right w:val="single" w:sz="6" w:space="0" w:color="DCDCDC"/>
                      </w:divBdr>
                    </w:div>
                    <w:div w:id="2137523589">
                      <w:marLeft w:val="0"/>
                      <w:marRight w:val="0"/>
                      <w:marTop w:val="0"/>
                      <w:marBottom w:val="45"/>
                      <w:divBdr>
                        <w:top w:val="none" w:sz="0" w:space="0" w:color="auto"/>
                        <w:left w:val="none" w:sz="0" w:space="0" w:color="auto"/>
                        <w:bottom w:val="none" w:sz="0" w:space="0" w:color="auto"/>
                        <w:right w:val="none" w:sz="0" w:space="0" w:color="auto"/>
                      </w:divBdr>
                      <w:divsChild>
                        <w:div w:id="482742593">
                          <w:marLeft w:val="0"/>
                          <w:marRight w:val="0"/>
                          <w:marTop w:val="0"/>
                          <w:marBottom w:val="0"/>
                          <w:divBdr>
                            <w:top w:val="none" w:sz="0" w:space="0" w:color="auto"/>
                            <w:left w:val="none" w:sz="0" w:space="0" w:color="auto"/>
                            <w:bottom w:val="none" w:sz="0" w:space="0" w:color="auto"/>
                            <w:right w:val="none" w:sz="0" w:space="0" w:color="auto"/>
                          </w:divBdr>
                        </w:div>
                        <w:div w:id="1790123914">
                          <w:marLeft w:val="0"/>
                          <w:marRight w:val="0"/>
                          <w:marTop w:val="0"/>
                          <w:marBottom w:val="0"/>
                          <w:divBdr>
                            <w:top w:val="none" w:sz="0" w:space="0" w:color="auto"/>
                            <w:left w:val="none" w:sz="0" w:space="0" w:color="auto"/>
                            <w:bottom w:val="none" w:sz="0" w:space="0" w:color="auto"/>
                            <w:right w:val="none" w:sz="0" w:space="0" w:color="auto"/>
                          </w:divBdr>
                        </w:div>
                        <w:div w:id="219363983">
                          <w:marLeft w:val="0"/>
                          <w:marRight w:val="0"/>
                          <w:marTop w:val="0"/>
                          <w:marBottom w:val="0"/>
                          <w:divBdr>
                            <w:top w:val="none" w:sz="0" w:space="0" w:color="auto"/>
                            <w:left w:val="none" w:sz="0" w:space="0" w:color="auto"/>
                            <w:bottom w:val="none" w:sz="0" w:space="0" w:color="auto"/>
                            <w:right w:val="none" w:sz="0" w:space="0" w:color="auto"/>
                          </w:divBdr>
                        </w:div>
                        <w:div w:id="596986625">
                          <w:marLeft w:val="0"/>
                          <w:marRight w:val="0"/>
                          <w:marTop w:val="0"/>
                          <w:marBottom w:val="0"/>
                          <w:divBdr>
                            <w:top w:val="none" w:sz="0" w:space="0" w:color="auto"/>
                            <w:left w:val="none" w:sz="0" w:space="0" w:color="auto"/>
                            <w:bottom w:val="none" w:sz="0" w:space="0" w:color="auto"/>
                            <w:right w:val="none" w:sz="0" w:space="0" w:color="auto"/>
                          </w:divBdr>
                        </w:div>
                        <w:div w:id="292910955">
                          <w:marLeft w:val="0"/>
                          <w:marRight w:val="0"/>
                          <w:marTop w:val="0"/>
                          <w:marBottom w:val="0"/>
                          <w:divBdr>
                            <w:top w:val="none" w:sz="0" w:space="0" w:color="auto"/>
                            <w:left w:val="none" w:sz="0" w:space="0" w:color="auto"/>
                            <w:bottom w:val="none" w:sz="0" w:space="0" w:color="auto"/>
                            <w:right w:val="none" w:sz="0" w:space="0" w:color="auto"/>
                          </w:divBdr>
                        </w:div>
                        <w:div w:id="1976523767">
                          <w:marLeft w:val="0"/>
                          <w:marRight w:val="0"/>
                          <w:marTop w:val="0"/>
                          <w:marBottom w:val="0"/>
                          <w:divBdr>
                            <w:top w:val="none" w:sz="0" w:space="0" w:color="auto"/>
                            <w:left w:val="none" w:sz="0" w:space="0" w:color="auto"/>
                            <w:bottom w:val="none" w:sz="0" w:space="0" w:color="auto"/>
                            <w:right w:val="none" w:sz="0" w:space="0" w:color="auto"/>
                          </w:divBdr>
                        </w:div>
                        <w:div w:id="1002898570">
                          <w:marLeft w:val="0"/>
                          <w:marRight w:val="0"/>
                          <w:marTop w:val="0"/>
                          <w:marBottom w:val="0"/>
                          <w:divBdr>
                            <w:top w:val="none" w:sz="0" w:space="0" w:color="auto"/>
                            <w:left w:val="none" w:sz="0" w:space="0" w:color="auto"/>
                            <w:bottom w:val="none" w:sz="0" w:space="0" w:color="auto"/>
                            <w:right w:val="none" w:sz="0" w:space="0" w:color="auto"/>
                          </w:divBdr>
                        </w:div>
                        <w:div w:id="745416239">
                          <w:marLeft w:val="0"/>
                          <w:marRight w:val="0"/>
                          <w:marTop w:val="0"/>
                          <w:marBottom w:val="0"/>
                          <w:divBdr>
                            <w:top w:val="none" w:sz="0" w:space="0" w:color="auto"/>
                            <w:left w:val="none" w:sz="0" w:space="0" w:color="auto"/>
                            <w:bottom w:val="none" w:sz="0" w:space="0" w:color="auto"/>
                            <w:right w:val="none" w:sz="0" w:space="0" w:color="auto"/>
                          </w:divBdr>
                        </w:div>
                      </w:divsChild>
                    </w:div>
                    <w:div w:id="465395770">
                      <w:marLeft w:val="75"/>
                      <w:marRight w:val="75"/>
                      <w:marTop w:val="75"/>
                      <w:marBottom w:val="75"/>
                      <w:divBdr>
                        <w:top w:val="none" w:sz="0" w:space="0" w:color="auto"/>
                        <w:left w:val="none" w:sz="0" w:space="0" w:color="auto"/>
                        <w:bottom w:val="none" w:sz="0" w:space="0" w:color="auto"/>
                        <w:right w:val="none" w:sz="0" w:space="0" w:color="auto"/>
                      </w:divBdr>
                      <w:divsChild>
                        <w:div w:id="837623209">
                          <w:marLeft w:val="0"/>
                          <w:marRight w:val="0"/>
                          <w:marTop w:val="0"/>
                          <w:marBottom w:val="0"/>
                          <w:divBdr>
                            <w:top w:val="none" w:sz="0" w:space="0" w:color="auto"/>
                            <w:left w:val="none" w:sz="0" w:space="0" w:color="auto"/>
                            <w:bottom w:val="none" w:sz="0" w:space="0" w:color="auto"/>
                            <w:right w:val="none" w:sz="0" w:space="0" w:color="auto"/>
                          </w:divBdr>
                          <w:divsChild>
                            <w:div w:id="1328022976">
                              <w:marLeft w:val="0"/>
                              <w:marRight w:val="0"/>
                              <w:marTop w:val="0"/>
                              <w:marBottom w:val="0"/>
                              <w:divBdr>
                                <w:top w:val="none" w:sz="0" w:space="0" w:color="auto"/>
                                <w:left w:val="none" w:sz="0" w:space="0" w:color="auto"/>
                                <w:bottom w:val="none" w:sz="0" w:space="0" w:color="auto"/>
                                <w:right w:val="none" w:sz="0" w:space="0" w:color="auto"/>
                              </w:divBdr>
                              <w:divsChild>
                                <w:div w:id="100309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664588">
                          <w:marLeft w:val="0"/>
                          <w:marRight w:val="0"/>
                          <w:marTop w:val="0"/>
                          <w:marBottom w:val="0"/>
                          <w:divBdr>
                            <w:top w:val="none" w:sz="0" w:space="0" w:color="auto"/>
                            <w:left w:val="none" w:sz="0" w:space="0" w:color="auto"/>
                            <w:bottom w:val="none" w:sz="0" w:space="0" w:color="auto"/>
                            <w:right w:val="none" w:sz="0" w:space="0" w:color="auto"/>
                          </w:divBdr>
                          <w:divsChild>
                            <w:div w:id="1941791068">
                              <w:marLeft w:val="0"/>
                              <w:marRight w:val="0"/>
                              <w:marTop w:val="0"/>
                              <w:marBottom w:val="0"/>
                              <w:divBdr>
                                <w:top w:val="none" w:sz="0" w:space="0" w:color="auto"/>
                                <w:left w:val="none" w:sz="0" w:space="0" w:color="auto"/>
                                <w:bottom w:val="none" w:sz="0" w:space="0" w:color="auto"/>
                                <w:right w:val="none" w:sz="0" w:space="0" w:color="auto"/>
                              </w:divBdr>
                            </w:div>
                            <w:div w:id="608970045">
                              <w:marLeft w:val="0"/>
                              <w:marRight w:val="0"/>
                              <w:marTop w:val="0"/>
                              <w:marBottom w:val="0"/>
                              <w:divBdr>
                                <w:top w:val="none" w:sz="0" w:space="0" w:color="auto"/>
                                <w:left w:val="none" w:sz="0" w:space="0" w:color="auto"/>
                                <w:bottom w:val="none" w:sz="0" w:space="0" w:color="auto"/>
                                <w:right w:val="none" w:sz="0" w:space="0" w:color="auto"/>
                              </w:divBdr>
                            </w:div>
                            <w:div w:id="894042948">
                              <w:marLeft w:val="0"/>
                              <w:marRight w:val="0"/>
                              <w:marTop w:val="0"/>
                              <w:marBottom w:val="0"/>
                              <w:divBdr>
                                <w:top w:val="none" w:sz="0" w:space="0" w:color="auto"/>
                                <w:left w:val="none" w:sz="0" w:space="0" w:color="auto"/>
                                <w:bottom w:val="none" w:sz="0" w:space="0" w:color="auto"/>
                                <w:right w:val="none" w:sz="0" w:space="0" w:color="auto"/>
                              </w:divBdr>
                            </w:div>
                            <w:div w:id="1067387071">
                              <w:marLeft w:val="0"/>
                              <w:marRight w:val="0"/>
                              <w:marTop w:val="0"/>
                              <w:marBottom w:val="0"/>
                              <w:divBdr>
                                <w:top w:val="none" w:sz="0" w:space="0" w:color="auto"/>
                                <w:left w:val="none" w:sz="0" w:space="0" w:color="auto"/>
                                <w:bottom w:val="none" w:sz="0" w:space="0" w:color="auto"/>
                                <w:right w:val="none" w:sz="0" w:space="0" w:color="auto"/>
                              </w:divBdr>
                            </w:div>
                          </w:divsChild>
                        </w:div>
                        <w:div w:id="1573002298">
                          <w:marLeft w:val="0"/>
                          <w:marRight w:val="0"/>
                          <w:marTop w:val="0"/>
                          <w:marBottom w:val="0"/>
                          <w:divBdr>
                            <w:top w:val="none" w:sz="0" w:space="0" w:color="auto"/>
                            <w:left w:val="none" w:sz="0" w:space="0" w:color="auto"/>
                            <w:bottom w:val="none" w:sz="0" w:space="0" w:color="auto"/>
                            <w:right w:val="none" w:sz="0" w:space="0" w:color="auto"/>
                          </w:divBdr>
                        </w:div>
                        <w:div w:id="1441101536">
                          <w:marLeft w:val="0"/>
                          <w:marRight w:val="0"/>
                          <w:marTop w:val="0"/>
                          <w:marBottom w:val="0"/>
                          <w:divBdr>
                            <w:top w:val="none" w:sz="0" w:space="0" w:color="auto"/>
                            <w:left w:val="none" w:sz="0" w:space="0" w:color="auto"/>
                            <w:bottom w:val="none" w:sz="0" w:space="0" w:color="auto"/>
                            <w:right w:val="none" w:sz="0" w:space="0" w:color="auto"/>
                          </w:divBdr>
                          <w:divsChild>
                            <w:div w:id="1727492601">
                              <w:marLeft w:val="0"/>
                              <w:marRight w:val="0"/>
                              <w:marTop w:val="0"/>
                              <w:marBottom w:val="0"/>
                              <w:divBdr>
                                <w:top w:val="none" w:sz="0" w:space="0" w:color="auto"/>
                                <w:left w:val="none" w:sz="0" w:space="0" w:color="auto"/>
                                <w:bottom w:val="none" w:sz="0" w:space="0" w:color="auto"/>
                                <w:right w:val="none" w:sz="0" w:space="0" w:color="auto"/>
                              </w:divBdr>
                            </w:div>
                            <w:div w:id="322393929">
                              <w:marLeft w:val="0"/>
                              <w:marRight w:val="0"/>
                              <w:marTop w:val="0"/>
                              <w:marBottom w:val="0"/>
                              <w:divBdr>
                                <w:top w:val="none" w:sz="0" w:space="0" w:color="auto"/>
                                <w:left w:val="none" w:sz="0" w:space="0" w:color="auto"/>
                                <w:bottom w:val="none" w:sz="0" w:space="0" w:color="auto"/>
                                <w:right w:val="none" w:sz="0" w:space="0" w:color="auto"/>
                              </w:divBdr>
                            </w:div>
                            <w:div w:id="847672714">
                              <w:marLeft w:val="0"/>
                              <w:marRight w:val="0"/>
                              <w:marTop w:val="0"/>
                              <w:marBottom w:val="0"/>
                              <w:divBdr>
                                <w:top w:val="none" w:sz="0" w:space="0" w:color="auto"/>
                                <w:left w:val="none" w:sz="0" w:space="0" w:color="auto"/>
                                <w:bottom w:val="none" w:sz="0" w:space="0" w:color="auto"/>
                                <w:right w:val="none" w:sz="0" w:space="0" w:color="auto"/>
                              </w:divBdr>
                            </w:div>
                            <w:div w:id="120667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536031">
                      <w:marLeft w:val="75"/>
                      <w:marRight w:val="75"/>
                      <w:marTop w:val="75"/>
                      <w:marBottom w:val="75"/>
                      <w:divBdr>
                        <w:top w:val="none" w:sz="0" w:space="0" w:color="auto"/>
                        <w:left w:val="none" w:sz="0" w:space="0" w:color="auto"/>
                        <w:bottom w:val="none" w:sz="0" w:space="0" w:color="auto"/>
                        <w:right w:val="none" w:sz="0" w:space="0" w:color="auto"/>
                      </w:divBdr>
                      <w:divsChild>
                        <w:div w:id="1142580799">
                          <w:marLeft w:val="0"/>
                          <w:marRight w:val="0"/>
                          <w:marTop w:val="0"/>
                          <w:marBottom w:val="0"/>
                          <w:divBdr>
                            <w:top w:val="none" w:sz="0" w:space="0" w:color="auto"/>
                            <w:left w:val="none" w:sz="0" w:space="0" w:color="auto"/>
                            <w:bottom w:val="none" w:sz="0" w:space="0" w:color="auto"/>
                            <w:right w:val="none" w:sz="0" w:space="0" w:color="auto"/>
                          </w:divBdr>
                          <w:divsChild>
                            <w:div w:id="597833086">
                              <w:marLeft w:val="0"/>
                              <w:marRight w:val="0"/>
                              <w:marTop w:val="0"/>
                              <w:marBottom w:val="0"/>
                              <w:divBdr>
                                <w:top w:val="single" w:sz="6" w:space="1" w:color="717B87"/>
                                <w:left w:val="single" w:sz="6" w:space="5" w:color="717B87"/>
                                <w:bottom w:val="single" w:sz="6" w:space="1" w:color="717B87"/>
                                <w:right w:val="single" w:sz="6" w:space="5" w:color="717B87"/>
                              </w:divBdr>
                            </w:div>
                            <w:div w:id="1805392553">
                              <w:marLeft w:val="0"/>
                              <w:marRight w:val="0"/>
                              <w:marTop w:val="0"/>
                              <w:marBottom w:val="0"/>
                              <w:divBdr>
                                <w:top w:val="none" w:sz="0" w:space="0" w:color="auto"/>
                                <w:left w:val="single" w:sz="6" w:space="0" w:color="auto"/>
                                <w:bottom w:val="single" w:sz="6" w:space="0" w:color="auto"/>
                                <w:right w:val="single" w:sz="6" w:space="0" w:color="auto"/>
                              </w:divBdr>
                              <w:divsChild>
                                <w:div w:id="1062562384">
                                  <w:marLeft w:val="0"/>
                                  <w:marRight w:val="0"/>
                                  <w:marTop w:val="0"/>
                                  <w:marBottom w:val="0"/>
                                  <w:divBdr>
                                    <w:top w:val="none" w:sz="0" w:space="0" w:color="auto"/>
                                    <w:left w:val="none" w:sz="0" w:space="0" w:color="auto"/>
                                    <w:bottom w:val="none" w:sz="0" w:space="0" w:color="auto"/>
                                    <w:right w:val="none" w:sz="0" w:space="0" w:color="auto"/>
                                  </w:divBdr>
                                </w:div>
                                <w:div w:id="51650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70973">
                          <w:marLeft w:val="0"/>
                          <w:marRight w:val="0"/>
                          <w:marTop w:val="0"/>
                          <w:marBottom w:val="0"/>
                          <w:divBdr>
                            <w:top w:val="none" w:sz="0" w:space="0" w:color="auto"/>
                            <w:left w:val="none" w:sz="0" w:space="0" w:color="auto"/>
                            <w:bottom w:val="none" w:sz="0" w:space="0" w:color="auto"/>
                            <w:right w:val="none" w:sz="0" w:space="0" w:color="auto"/>
                          </w:divBdr>
                          <w:divsChild>
                            <w:div w:id="561674302">
                              <w:marLeft w:val="0"/>
                              <w:marRight w:val="0"/>
                              <w:marTop w:val="0"/>
                              <w:marBottom w:val="0"/>
                              <w:divBdr>
                                <w:top w:val="single" w:sz="6" w:space="1" w:color="auto"/>
                                <w:left w:val="none" w:sz="0" w:space="0" w:color="auto"/>
                                <w:bottom w:val="single" w:sz="6" w:space="1" w:color="auto"/>
                                <w:right w:val="single" w:sz="6" w:space="5" w:color="auto"/>
                              </w:divBdr>
                            </w:div>
                            <w:div w:id="2145387190">
                              <w:marLeft w:val="0"/>
                              <w:marRight w:val="0"/>
                              <w:marTop w:val="0"/>
                              <w:marBottom w:val="0"/>
                              <w:divBdr>
                                <w:top w:val="none" w:sz="0" w:space="0" w:color="auto"/>
                                <w:left w:val="single" w:sz="6" w:space="0" w:color="auto"/>
                                <w:bottom w:val="single" w:sz="6" w:space="0" w:color="auto"/>
                                <w:right w:val="single" w:sz="6" w:space="0" w:color="auto"/>
                              </w:divBdr>
                              <w:divsChild>
                                <w:div w:id="3520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2616902">
              <w:marLeft w:val="0"/>
              <w:marRight w:val="0"/>
              <w:marTop w:val="0"/>
              <w:marBottom w:val="0"/>
              <w:divBdr>
                <w:top w:val="none" w:sz="0" w:space="0" w:color="auto"/>
                <w:left w:val="none" w:sz="0" w:space="0" w:color="auto"/>
                <w:bottom w:val="none" w:sz="0" w:space="0" w:color="auto"/>
                <w:right w:val="none" w:sz="0" w:space="0" w:color="auto"/>
              </w:divBdr>
              <w:divsChild>
                <w:div w:id="333000439">
                  <w:marLeft w:val="0"/>
                  <w:marRight w:val="0"/>
                  <w:marTop w:val="0"/>
                  <w:marBottom w:val="0"/>
                  <w:divBdr>
                    <w:top w:val="none" w:sz="0" w:space="0" w:color="auto"/>
                    <w:left w:val="none" w:sz="0" w:space="0" w:color="auto"/>
                    <w:bottom w:val="none" w:sz="0" w:space="0" w:color="auto"/>
                    <w:right w:val="none" w:sz="0" w:space="0" w:color="auto"/>
                  </w:divBdr>
                  <w:divsChild>
                    <w:div w:id="138250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335146">
              <w:marLeft w:val="0"/>
              <w:marRight w:val="0"/>
              <w:marTop w:val="0"/>
              <w:marBottom w:val="0"/>
              <w:divBdr>
                <w:top w:val="none" w:sz="0" w:space="0" w:color="auto"/>
                <w:left w:val="none" w:sz="0" w:space="0" w:color="auto"/>
                <w:bottom w:val="none" w:sz="0" w:space="0" w:color="auto"/>
                <w:right w:val="none" w:sz="0" w:space="0" w:color="auto"/>
              </w:divBdr>
            </w:div>
            <w:div w:id="1852257083">
              <w:marLeft w:val="0"/>
              <w:marRight w:val="0"/>
              <w:marTop w:val="0"/>
              <w:marBottom w:val="0"/>
              <w:divBdr>
                <w:top w:val="none" w:sz="0" w:space="0" w:color="auto"/>
                <w:left w:val="none" w:sz="0" w:space="0" w:color="auto"/>
                <w:bottom w:val="none" w:sz="0" w:space="0" w:color="auto"/>
                <w:right w:val="none" w:sz="0" w:space="0" w:color="auto"/>
              </w:divBdr>
            </w:div>
            <w:div w:id="1953516558">
              <w:marLeft w:val="0"/>
              <w:marRight w:val="0"/>
              <w:marTop w:val="0"/>
              <w:marBottom w:val="0"/>
              <w:divBdr>
                <w:top w:val="none" w:sz="0" w:space="0" w:color="auto"/>
                <w:left w:val="none" w:sz="0" w:space="0" w:color="auto"/>
                <w:bottom w:val="none" w:sz="0" w:space="0" w:color="auto"/>
                <w:right w:val="none" w:sz="0" w:space="0" w:color="auto"/>
              </w:divBdr>
            </w:div>
            <w:div w:id="1521510818">
              <w:marLeft w:val="0"/>
              <w:marRight w:val="0"/>
              <w:marTop w:val="0"/>
              <w:marBottom w:val="0"/>
              <w:divBdr>
                <w:top w:val="none" w:sz="0" w:space="0" w:color="auto"/>
                <w:left w:val="none" w:sz="0" w:space="0" w:color="auto"/>
                <w:bottom w:val="none" w:sz="0" w:space="0" w:color="auto"/>
                <w:right w:val="none" w:sz="0" w:space="0" w:color="auto"/>
              </w:divBdr>
            </w:div>
            <w:div w:id="418913706">
              <w:marLeft w:val="0"/>
              <w:marRight w:val="0"/>
              <w:marTop w:val="0"/>
              <w:marBottom w:val="0"/>
              <w:divBdr>
                <w:top w:val="none" w:sz="0" w:space="0" w:color="auto"/>
                <w:left w:val="none" w:sz="0" w:space="0" w:color="auto"/>
                <w:bottom w:val="none" w:sz="0" w:space="0" w:color="auto"/>
                <w:right w:val="none" w:sz="0" w:space="0" w:color="auto"/>
              </w:divBdr>
            </w:div>
            <w:div w:id="129062044">
              <w:marLeft w:val="0"/>
              <w:marRight w:val="0"/>
              <w:marTop w:val="0"/>
              <w:marBottom w:val="0"/>
              <w:divBdr>
                <w:top w:val="none" w:sz="0" w:space="0" w:color="auto"/>
                <w:left w:val="none" w:sz="0" w:space="0" w:color="auto"/>
                <w:bottom w:val="none" w:sz="0" w:space="0" w:color="auto"/>
                <w:right w:val="none" w:sz="0" w:space="0" w:color="auto"/>
              </w:divBdr>
              <w:divsChild>
                <w:div w:id="1539899834">
                  <w:marLeft w:val="0"/>
                  <w:marRight w:val="0"/>
                  <w:marTop w:val="0"/>
                  <w:marBottom w:val="0"/>
                  <w:divBdr>
                    <w:top w:val="none" w:sz="0" w:space="0" w:color="auto"/>
                    <w:left w:val="none" w:sz="0" w:space="0" w:color="auto"/>
                    <w:bottom w:val="none" w:sz="0" w:space="0" w:color="auto"/>
                    <w:right w:val="none" w:sz="0" w:space="0" w:color="auto"/>
                  </w:divBdr>
                </w:div>
                <w:div w:id="919213711">
                  <w:marLeft w:val="0"/>
                  <w:marRight w:val="0"/>
                  <w:marTop w:val="0"/>
                  <w:marBottom w:val="0"/>
                  <w:divBdr>
                    <w:top w:val="none" w:sz="0" w:space="0" w:color="auto"/>
                    <w:left w:val="none" w:sz="0" w:space="0" w:color="auto"/>
                    <w:bottom w:val="none" w:sz="0" w:space="0" w:color="auto"/>
                    <w:right w:val="none" w:sz="0" w:space="0" w:color="auto"/>
                  </w:divBdr>
                </w:div>
              </w:divsChild>
            </w:div>
            <w:div w:id="108278516">
              <w:marLeft w:val="0"/>
              <w:marRight w:val="0"/>
              <w:marTop w:val="300"/>
              <w:marBottom w:val="225"/>
              <w:divBdr>
                <w:top w:val="none" w:sz="0" w:space="0" w:color="auto"/>
                <w:left w:val="none" w:sz="0" w:space="0" w:color="auto"/>
                <w:bottom w:val="none" w:sz="0" w:space="0" w:color="auto"/>
                <w:right w:val="none" w:sz="0" w:space="0" w:color="auto"/>
              </w:divBdr>
            </w:div>
          </w:divsChild>
        </w:div>
      </w:divsChild>
    </w:div>
    <w:div w:id="1104812006">
      <w:bodyDiv w:val="1"/>
      <w:marLeft w:val="0"/>
      <w:marRight w:val="0"/>
      <w:marTop w:val="0"/>
      <w:marBottom w:val="0"/>
      <w:divBdr>
        <w:top w:val="none" w:sz="0" w:space="0" w:color="auto"/>
        <w:left w:val="none" w:sz="0" w:space="0" w:color="auto"/>
        <w:bottom w:val="none" w:sz="0" w:space="0" w:color="auto"/>
        <w:right w:val="none" w:sz="0" w:space="0" w:color="auto"/>
      </w:divBdr>
      <w:divsChild>
        <w:div w:id="653871284">
          <w:marLeft w:val="0"/>
          <w:marRight w:val="0"/>
          <w:marTop w:val="0"/>
          <w:marBottom w:val="0"/>
          <w:divBdr>
            <w:top w:val="none" w:sz="0" w:space="0" w:color="auto"/>
            <w:left w:val="none" w:sz="0" w:space="0" w:color="auto"/>
            <w:bottom w:val="none" w:sz="0" w:space="0" w:color="auto"/>
            <w:right w:val="none" w:sz="0" w:space="0" w:color="auto"/>
          </w:divBdr>
          <w:divsChild>
            <w:div w:id="1180973278">
              <w:marLeft w:val="0"/>
              <w:marRight w:val="0"/>
              <w:marTop w:val="0"/>
              <w:marBottom w:val="0"/>
              <w:divBdr>
                <w:top w:val="none" w:sz="0" w:space="0" w:color="auto"/>
                <w:left w:val="none" w:sz="0" w:space="0" w:color="auto"/>
                <w:bottom w:val="none" w:sz="0" w:space="0" w:color="auto"/>
                <w:right w:val="none" w:sz="0" w:space="0" w:color="auto"/>
              </w:divBdr>
              <w:divsChild>
                <w:div w:id="1331446373">
                  <w:marLeft w:val="0"/>
                  <w:marRight w:val="0"/>
                  <w:marTop w:val="0"/>
                  <w:marBottom w:val="0"/>
                  <w:divBdr>
                    <w:top w:val="none" w:sz="0" w:space="0" w:color="auto"/>
                    <w:left w:val="none" w:sz="0" w:space="0" w:color="auto"/>
                    <w:bottom w:val="none" w:sz="0" w:space="0" w:color="auto"/>
                    <w:right w:val="none" w:sz="0" w:space="0" w:color="auto"/>
                  </w:divBdr>
                  <w:divsChild>
                    <w:div w:id="1886140075">
                      <w:marLeft w:val="0"/>
                      <w:marRight w:val="0"/>
                      <w:marTop w:val="0"/>
                      <w:marBottom w:val="0"/>
                      <w:divBdr>
                        <w:top w:val="none" w:sz="0" w:space="0" w:color="auto"/>
                        <w:left w:val="none" w:sz="0" w:space="0" w:color="auto"/>
                        <w:bottom w:val="none" w:sz="0" w:space="0" w:color="auto"/>
                        <w:right w:val="none" w:sz="0" w:space="0" w:color="auto"/>
                      </w:divBdr>
                      <w:divsChild>
                        <w:div w:id="44571299">
                          <w:marLeft w:val="0"/>
                          <w:marRight w:val="0"/>
                          <w:marTop w:val="0"/>
                          <w:marBottom w:val="0"/>
                          <w:divBdr>
                            <w:top w:val="none" w:sz="0" w:space="0" w:color="auto"/>
                            <w:left w:val="none" w:sz="0" w:space="0" w:color="auto"/>
                            <w:bottom w:val="none" w:sz="0" w:space="0" w:color="auto"/>
                            <w:right w:val="none" w:sz="0" w:space="0" w:color="auto"/>
                          </w:divBdr>
                          <w:divsChild>
                            <w:div w:id="42188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5282627">
      <w:bodyDiv w:val="1"/>
      <w:marLeft w:val="0"/>
      <w:marRight w:val="0"/>
      <w:marTop w:val="0"/>
      <w:marBottom w:val="0"/>
      <w:divBdr>
        <w:top w:val="none" w:sz="0" w:space="0" w:color="auto"/>
        <w:left w:val="none" w:sz="0" w:space="0" w:color="auto"/>
        <w:bottom w:val="none" w:sz="0" w:space="0" w:color="auto"/>
        <w:right w:val="none" w:sz="0" w:space="0" w:color="auto"/>
      </w:divBdr>
      <w:divsChild>
        <w:div w:id="1156384867">
          <w:marLeft w:val="0"/>
          <w:marRight w:val="0"/>
          <w:marTop w:val="0"/>
          <w:marBottom w:val="0"/>
          <w:divBdr>
            <w:top w:val="none" w:sz="0" w:space="0" w:color="auto"/>
            <w:left w:val="none" w:sz="0" w:space="0" w:color="auto"/>
            <w:bottom w:val="none" w:sz="0" w:space="0" w:color="auto"/>
            <w:right w:val="none" w:sz="0" w:space="0" w:color="auto"/>
          </w:divBdr>
          <w:divsChild>
            <w:div w:id="706683104">
              <w:marLeft w:val="0"/>
              <w:marRight w:val="0"/>
              <w:marTop w:val="0"/>
              <w:marBottom w:val="15"/>
              <w:divBdr>
                <w:top w:val="none" w:sz="0" w:space="0" w:color="auto"/>
                <w:left w:val="none" w:sz="0" w:space="0" w:color="auto"/>
                <w:bottom w:val="none" w:sz="0" w:space="0" w:color="auto"/>
                <w:right w:val="none" w:sz="0" w:space="0" w:color="auto"/>
              </w:divBdr>
              <w:divsChild>
                <w:div w:id="2013871219">
                  <w:marLeft w:val="0"/>
                  <w:marRight w:val="0"/>
                  <w:marTop w:val="0"/>
                  <w:marBottom w:val="0"/>
                  <w:divBdr>
                    <w:top w:val="none" w:sz="0" w:space="0" w:color="auto"/>
                    <w:left w:val="none" w:sz="0" w:space="0" w:color="auto"/>
                    <w:bottom w:val="none" w:sz="0" w:space="0" w:color="auto"/>
                    <w:right w:val="none" w:sz="0" w:space="0" w:color="auto"/>
                  </w:divBdr>
                  <w:divsChild>
                    <w:div w:id="1700474966">
                      <w:marLeft w:val="0"/>
                      <w:marRight w:val="0"/>
                      <w:marTop w:val="0"/>
                      <w:marBottom w:val="0"/>
                      <w:divBdr>
                        <w:top w:val="none" w:sz="0" w:space="0" w:color="auto"/>
                        <w:left w:val="none" w:sz="0" w:space="0" w:color="auto"/>
                        <w:bottom w:val="none" w:sz="0" w:space="0" w:color="auto"/>
                        <w:right w:val="none" w:sz="0" w:space="0" w:color="auto"/>
                      </w:divBdr>
                      <w:divsChild>
                        <w:div w:id="666438566">
                          <w:marLeft w:val="0"/>
                          <w:marRight w:val="0"/>
                          <w:marTop w:val="0"/>
                          <w:marBottom w:val="0"/>
                          <w:divBdr>
                            <w:top w:val="none" w:sz="0" w:space="0" w:color="auto"/>
                            <w:left w:val="none" w:sz="0" w:space="0" w:color="auto"/>
                            <w:bottom w:val="none" w:sz="0" w:space="0" w:color="auto"/>
                            <w:right w:val="none" w:sz="0" w:space="0" w:color="auto"/>
                          </w:divBdr>
                          <w:divsChild>
                            <w:div w:id="1010718056">
                              <w:marLeft w:val="0"/>
                              <w:marRight w:val="0"/>
                              <w:marTop w:val="0"/>
                              <w:marBottom w:val="0"/>
                              <w:divBdr>
                                <w:top w:val="none" w:sz="0" w:space="0" w:color="auto"/>
                                <w:left w:val="none" w:sz="0" w:space="0" w:color="auto"/>
                                <w:bottom w:val="none" w:sz="0" w:space="0" w:color="auto"/>
                                <w:right w:val="none" w:sz="0" w:space="0" w:color="auto"/>
                              </w:divBdr>
                              <w:divsChild>
                                <w:div w:id="245388379">
                                  <w:marLeft w:val="0"/>
                                  <w:marRight w:val="0"/>
                                  <w:marTop w:val="0"/>
                                  <w:marBottom w:val="0"/>
                                  <w:divBdr>
                                    <w:top w:val="single" w:sz="2" w:space="0" w:color="EEEEEE"/>
                                    <w:left w:val="none" w:sz="0" w:space="0" w:color="auto"/>
                                    <w:bottom w:val="none" w:sz="0" w:space="0" w:color="auto"/>
                                    <w:right w:val="none" w:sz="0" w:space="0" w:color="auto"/>
                                  </w:divBdr>
                                  <w:divsChild>
                                    <w:div w:id="1065106853">
                                      <w:marLeft w:val="0"/>
                                      <w:marRight w:val="0"/>
                                      <w:marTop w:val="0"/>
                                      <w:marBottom w:val="0"/>
                                      <w:divBdr>
                                        <w:top w:val="none" w:sz="0" w:space="0" w:color="auto"/>
                                        <w:left w:val="none" w:sz="0" w:space="0" w:color="auto"/>
                                        <w:bottom w:val="none" w:sz="0" w:space="0" w:color="auto"/>
                                        <w:right w:val="none" w:sz="0" w:space="0" w:color="auto"/>
                                      </w:divBdr>
                                      <w:divsChild>
                                        <w:div w:id="1109466926">
                                          <w:marLeft w:val="0"/>
                                          <w:marRight w:val="0"/>
                                          <w:marTop w:val="0"/>
                                          <w:marBottom w:val="0"/>
                                          <w:divBdr>
                                            <w:top w:val="none" w:sz="0" w:space="0" w:color="auto"/>
                                            <w:left w:val="none" w:sz="0" w:space="0" w:color="auto"/>
                                            <w:bottom w:val="none" w:sz="0" w:space="0" w:color="auto"/>
                                            <w:right w:val="none" w:sz="0" w:space="0" w:color="auto"/>
                                          </w:divBdr>
                                          <w:divsChild>
                                            <w:div w:id="1023942423">
                                              <w:marLeft w:val="0"/>
                                              <w:marRight w:val="0"/>
                                              <w:marTop w:val="0"/>
                                              <w:marBottom w:val="0"/>
                                              <w:divBdr>
                                                <w:top w:val="none" w:sz="0" w:space="0" w:color="auto"/>
                                                <w:left w:val="none" w:sz="0" w:space="0" w:color="auto"/>
                                                <w:bottom w:val="none" w:sz="0" w:space="0" w:color="auto"/>
                                                <w:right w:val="none" w:sz="0" w:space="0" w:color="auto"/>
                                              </w:divBdr>
                                              <w:divsChild>
                                                <w:div w:id="809905487">
                                                  <w:marLeft w:val="0"/>
                                                  <w:marRight w:val="0"/>
                                                  <w:marTop w:val="0"/>
                                                  <w:marBottom w:val="0"/>
                                                  <w:divBdr>
                                                    <w:top w:val="none" w:sz="0" w:space="0" w:color="auto"/>
                                                    <w:left w:val="none" w:sz="0" w:space="0" w:color="auto"/>
                                                    <w:bottom w:val="none" w:sz="0" w:space="0" w:color="auto"/>
                                                    <w:right w:val="none" w:sz="0" w:space="0" w:color="auto"/>
                                                  </w:divBdr>
                                                  <w:divsChild>
                                                    <w:div w:id="939600607">
                                                      <w:marLeft w:val="0"/>
                                                      <w:marRight w:val="0"/>
                                                      <w:marTop w:val="0"/>
                                                      <w:marBottom w:val="0"/>
                                                      <w:divBdr>
                                                        <w:top w:val="none" w:sz="0" w:space="0" w:color="auto"/>
                                                        <w:left w:val="none" w:sz="0" w:space="0" w:color="auto"/>
                                                        <w:bottom w:val="none" w:sz="0" w:space="0" w:color="auto"/>
                                                        <w:right w:val="none" w:sz="0" w:space="0" w:color="auto"/>
                                                      </w:divBdr>
                                                      <w:divsChild>
                                                        <w:div w:id="1231770628">
                                                          <w:marLeft w:val="0"/>
                                                          <w:marRight w:val="0"/>
                                                          <w:marTop w:val="0"/>
                                                          <w:marBottom w:val="0"/>
                                                          <w:divBdr>
                                                            <w:top w:val="none" w:sz="0" w:space="0" w:color="auto"/>
                                                            <w:left w:val="none" w:sz="0" w:space="0" w:color="auto"/>
                                                            <w:bottom w:val="none" w:sz="0" w:space="0" w:color="auto"/>
                                                            <w:right w:val="none" w:sz="0" w:space="0" w:color="auto"/>
                                                          </w:divBdr>
                                                          <w:divsChild>
                                                            <w:div w:id="1610699000">
                                                              <w:marLeft w:val="0"/>
                                                              <w:marRight w:val="0"/>
                                                              <w:marTop w:val="0"/>
                                                              <w:marBottom w:val="0"/>
                                                              <w:divBdr>
                                                                <w:top w:val="none" w:sz="0" w:space="0" w:color="auto"/>
                                                                <w:left w:val="none" w:sz="0" w:space="0" w:color="auto"/>
                                                                <w:bottom w:val="none" w:sz="0" w:space="0" w:color="auto"/>
                                                                <w:right w:val="none" w:sz="0" w:space="0" w:color="auto"/>
                                                              </w:divBdr>
                                                              <w:divsChild>
                                                                <w:div w:id="1494683101">
                                                                  <w:marLeft w:val="0"/>
                                                                  <w:marRight w:val="0"/>
                                                                  <w:marTop w:val="450"/>
                                                                  <w:marBottom w:val="450"/>
                                                                  <w:divBdr>
                                                                    <w:top w:val="none" w:sz="0" w:space="0" w:color="auto"/>
                                                                    <w:left w:val="none" w:sz="0" w:space="0" w:color="auto"/>
                                                                    <w:bottom w:val="none" w:sz="0" w:space="0" w:color="auto"/>
                                                                    <w:right w:val="none" w:sz="0" w:space="0" w:color="auto"/>
                                                                  </w:divBdr>
                                                                  <w:divsChild>
                                                                    <w:div w:id="976229693">
                                                                      <w:marLeft w:val="0"/>
                                                                      <w:marRight w:val="0"/>
                                                                      <w:marTop w:val="0"/>
                                                                      <w:marBottom w:val="0"/>
                                                                      <w:divBdr>
                                                                        <w:top w:val="none" w:sz="0" w:space="0" w:color="auto"/>
                                                                        <w:left w:val="none" w:sz="0" w:space="0" w:color="auto"/>
                                                                        <w:bottom w:val="none" w:sz="0" w:space="0" w:color="auto"/>
                                                                        <w:right w:val="none" w:sz="0" w:space="0" w:color="auto"/>
                                                                      </w:divBdr>
                                                                      <w:divsChild>
                                                                        <w:div w:id="75635588">
                                                                          <w:marLeft w:val="0"/>
                                                                          <w:marRight w:val="0"/>
                                                                          <w:marTop w:val="0"/>
                                                                          <w:marBottom w:val="0"/>
                                                                          <w:divBdr>
                                                                            <w:top w:val="none" w:sz="0" w:space="0" w:color="auto"/>
                                                                            <w:left w:val="none" w:sz="0" w:space="0" w:color="auto"/>
                                                                            <w:bottom w:val="none" w:sz="0" w:space="0" w:color="auto"/>
                                                                            <w:right w:val="none" w:sz="0" w:space="0" w:color="auto"/>
                                                                          </w:divBdr>
                                                                          <w:divsChild>
                                                                            <w:div w:id="759135397">
                                                                              <w:marLeft w:val="0"/>
                                                                              <w:marRight w:val="0"/>
                                                                              <w:marTop w:val="0"/>
                                                                              <w:marBottom w:val="0"/>
                                                                              <w:divBdr>
                                                                                <w:top w:val="none" w:sz="0" w:space="0" w:color="auto"/>
                                                                                <w:left w:val="none" w:sz="0" w:space="0" w:color="auto"/>
                                                                                <w:bottom w:val="none" w:sz="0" w:space="0" w:color="auto"/>
                                                                                <w:right w:val="none" w:sz="0" w:space="0" w:color="auto"/>
                                                                              </w:divBdr>
                                                                              <w:divsChild>
                                                                                <w:div w:id="248202873">
                                                                                  <w:marLeft w:val="0"/>
                                                                                  <w:marRight w:val="0"/>
                                                                                  <w:marTop w:val="0"/>
                                                                                  <w:marBottom w:val="0"/>
                                                                                  <w:divBdr>
                                                                                    <w:top w:val="none" w:sz="0" w:space="0" w:color="auto"/>
                                                                                    <w:left w:val="none" w:sz="0" w:space="0" w:color="auto"/>
                                                                                    <w:bottom w:val="none" w:sz="0" w:space="0" w:color="auto"/>
                                                                                    <w:right w:val="none" w:sz="0" w:space="0" w:color="auto"/>
                                                                                  </w:divBdr>
                                                                                  <w:divsChild>
                                                                                    <w:div w:id="36246289">
                                                                                      <w:marLeft w:val="0"/>
                                                                                      <w:marRight w:val="0"/>
                                                                                      <w:marTop w:val="0"/>
                                                                                      <w:marBottom w:val="375"/>
                                                                                      <w:divBdr>
                                                                                        <w:top w:val="none" w:sz="0" w:space="0" w:color="auto"/>
                                                                                        <w:left w:val="none" w:sz="0" w:space="0" w:color="auto"/>
                                                                                        <w:bottom w:val="none" w:sz="0" w:space="0" w:color="auto"/>
                                                                                        <w:right w:val="none" w:sz="0" w:space="0" w:color="auto"/>
                                                                                      </w:divBdr>
                                                                                      <w:divsChild>
                                                                                        <w:div w:id="1794709302">
                                                                                          <w:marLeft w:val="0"/>
                                                                                          <w:marRight w:val="0"/>
                                                                                          <w:marTop w:val="0"/>
                                                                                          <w:marBottom w:val="0"/>
                                                                                          <w:divBdr>
                                                                                            <w:top w:val="none" w:sz="0" w:space="0" w:color="auto"/>
                                                                                            <w:left w:val="none" w:sz="0" w:space="0" w:color="auto"/>
                                                                                            <w:bottom w:val="none" w:sz="0" w:space="0" w:color="auto"/>
                                                                                            <w:right w:val="none" w:sz="0" w:space="0" w:color="auto"/>
                                                                                          </w:divBdr>
                                                                                          <w:divsChild>
                                                                                            <w:div w:id="33037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2790238">
      <w:bodyDiv w:val="1"/>
      <w:marLeft w:val="0"/>
      <w:marRight w:val="0"/>
      <w:marTop w:val="0"/>
      <w:marBottom w:val="0"/>
      <w:divBdr>
        <w:top w:val="none" w:sz="0" w:space="0" w:color="auto"/>
        <w:left w:val="none" w:sz="0" w:space="0" w:color="auto"/>
        <w:bottom w:val="none" w:sz="0" w:space="0" w:color="auto"/>
        <w:right w:val="none" w:sz="0" w:space="0" w:color="auto"/>
      </w:divBdr>
      <w:divsChild>
        <w:div w:id="1860700997">
          <w:marLeft w:val="0"/>
          <w:marRight w:val="0"/>
          <w:marTop w:val="0"/>
          <w:marBottom w:val="0"/>
          <w:divBdr>
            <w:top w:val="none" w:sz="0" w:space="0" w:color="auto"/>
            <w:left w:val="none" w:sz="0" w:space="0" w:color="auto"/>
            <w:bottom w:val="none" w:sz="0" w:space="0" w:color="auto"/>
            <w:right w:val="none" w:sz="0" w:space="0" w:color="auto"/>
          </w:divBdr>
          <w:divsChild>
            <w:div w:id="1439326478">
              <w:marLeft w:val="0"/>
              <w:marRight w:val="0"/>
              <w:marTop w:val="0"/>
              <w:marBottom w:val="15"/>
              <w:divBdr>
                <w:top w:val="none" w:sz="0" w:space="0" w:color="auto"/>
                <w:left w:val="none" w:sz="0" w:space="0" w:color="auto"/>
                <w:bottom w:val="none" w:sz="0" w:space="0" w:color="auto"/>
                <w:right w:val="none" w:sz="0" w:space="0" w:color="auto"/>
              </w:divBdr>
              <w:divsChild>
                <w:div w:id="377511778">
                  <w:marLeft w:val="0"/>
                  <w:marRight w:val="0"/>
                  <w:marTop w:val="0"/>
                  <w:marBottom w:val="0"/>
                  <w:divBdr>
                    <w:top w:val="none" w:sz="0" w:space="0" w:color="auto"/>
                    <w:left w:val="none" w:sz="0" w:space="0" w:color="auto"/>
                    <w:bottom w:val="none" w:sz="0" w:space="0" w:color="auto"/>
                    <w:right w:val="none" w:sz="0" w:space="0" w:color="auto"/>
                  </w:divBdr>
                  <w:divsChild>
                    <w:div w:id="1388727869">
                      <w:marLeft w:val="0"/>
                      <w:marRight w:val="0"/>
                      <w:marTop w:val="0"/>
                      <w:marBottom w:val="0"/>
                      <w:divBdr>
                        <w:top w:val="none" w:sz="0" w:space="0" w:color="auto"/>
                        <w:left w:val="none" w:sz="0" w:space="0" w:color="auto"/>
                        <w:bottom w:val="none" w:sz="0" w:space="0" w:color="auto"/>
                        <w:right w:val="none" w:sz="0" w:space="0" w:color="auto"/>
                      </w:divBdr>
                      <w:divsChild>
                        <w:div w:id="1791822627">
                          <w:marLeft w:val="0"/>
                          <w:marRight w:val="0"/>
                          <w:marTop w:val="0"/>
                          <w:marBottom w:val="0"/>
                          <w:divBdr>
                            <w:top w:val="none" w:sz="0" w:space="0" w:color="auto"/>
                            <w:left w:val="none" w:sz="0" w:space="0" w:color="auto"/>
                            <w:bottom w:val="none" w:sz="0" w:space="0" w:color="auto"/>
                            <w:right w:val="none" w:sz="0" w:space="0" w:color="auto"/>
                          </w:divBdr>
                          <w:divsChild>
                            <w:div w:id="1747074525">
                              <w:marLeft w:val="0"/>
                              <w:marRight w:val="0"/>
                              <w:marTop w:val="0"/>
                              <w:marBottom w:val="0"/>
                              <w:divBdr>
                                <w:top w:val="none" w:sz="0" w:space="0" w:color="auto"/>
                                <w:left w:val="none" w:sz="0" w:space="0" w:color="auto"/>
                                <w:bottom w:val="none" w:sz="0" w:space="0" w:color="auto"/>
                                <w:right w:val="none" w:sz="0" w:space="0" w:color="auto"/>
                              </w:divBdr>
                              <w:divsChild>
                                <w:div w:id="1356693112">
                                  <w:marLeft w:val="0"/>
                                  <w:marRight w:val="0"/>
                                  <w:marTop w:val="0"/>
                                  <w:marBottom w:val="0"/>
                                  <w:divBdr>
                                    <w:top w:val="single" w:sz="2" w:space="0" w:color="F2B3F2"/>
                                    <w:left w:val="none" w:sz="0" w:space="0" w:color="auto"/>
                                    <w:bottom w:val="none" w:sz="0" w:space="0" w:color="auto"/>
                                    <w:right w:val="none" w:sz="0" w:space="0" w:color="auto"/>
                                  </w:divBdr>
                                  <w:divsChild>
                                    <w:div w:id="748499436">
                                      <w:marLeft w:val="0"/>
                                      <w:marRight w:val="0"/>
                                      <w:marTop w:val="0"/>
                                      <w:marBottom w:val="0"/>
                                      <w:divBdr>
                                        <w:top w:val="none" w:sz="0" w:space="0" w:color="auto"/>
                                        <w:left w:val="none" w:sz="0" w:space="0" w:color="auto"/>
                                        <w:bottom w:val="none" w:sz="0" w:space="0" w:color="auto"/>
                                        <w:right w:val="none" w:sz="0" w:space="0" w:color="auto"/>
                                      </w:divBdr>
                                      <w:divsChild>
                                        <w:div w:id="1266303782">
                                          <w:marLeft w:val="0"/>
                                          <w:marRight w:val="0"/>
                                          <w:marTop w:val="0"/>
                                          <w:marBottom w:val="0"/>
                                          <w:divBdr>
                                            <w:top w:val="none" w:sz="0" w:space="0" w:color="auto"/>
                                            <w:left w:val="none" w:sz="0" w:space="0" w:color="auto"/>
                                            <w:bottom w:val="none" w:sz="0" w:space="0" w:color="auto"/>
                                            <w:right w:val="none" w:sz="0" w:space="0" w:color="auto"/>
                                          </w:divBdr>
                                          <w:divsChild>
                                            <w:div w:id="269357890">
                                              <w:marLeft w:val="0"/>
                                              <w:marRight w:val="0"/>
                                              <w:marTop w:val="0"/>
                                              <w:marBottom w:val="0"/>
                                              <w:divBdr>
                                                <w:top w:val="none" w:sz="0" w:space="0" w:color="auto"/>
                                                <w:left w:val="none" w:sz="0" w:space="0" w:color="auto"/>
                                                <w:bottom w:val="none" w:sz="0" w:space="0" w:color="auto"/>
                                                <w:right w:val="none" w:sz="0" w:space="0" w:color="auto"/>
                                              </w:divBdr>
                                              <w:divsChild>
                                                <w:div w:id="775370583">
                                                  <w:marLeft w:val="0"/>
                                                  <w:marRight w:val="0"/>
                                                  <w:marTop w:val="0"/>
                                                  <w:marBottom w:val="0"/>
                                                  <w:divBdr>
                                                    <w:top w:val="none" w:sz="0" w:space="0" w:color="auto"/>
                                                    <w:left w:val="none" w:sz="0" w:space="0" w:color="auto"/>
                                                    <w:bottom w:val="none" w:sz="0" w:space="0" w:color="auto"/>
                                                    <w:right w:val="none" w:sz="0" w:space="0" w:color="auto"/>
                                                  </w:divBdr>
                                                  <w:divsChild>
                                                    <w:div w:id="1999067834">
                                                      <w:marLeft w:val="0"/>
                                                      <w:marRight w:val="0"/>
                                                      <w:marTop w:val="0"/>
                                                      <w:marBottom w:val="0"/>
                                                      <w:divBdr>
                                                        <w:top w:val="none" w:sz="0" w:space="0" w:color="auto"/>
                                                        <w:left w:val="none" w:sz="0" w:space="0" w:color="auto"/>
                                                        <w:bottom w:val="none" w:sz="0" w:space="0" w:color="auto"/>
                                                        <w:right w:val="none" w:sz="0" w:space="0" w:color="auto"/>
                                                      </w:divBdr>
                                                      <w:divsChild>
                                                        <w:div w:id="1032000043">
                                                          <w:marLeft w:val="0"/>
                                                          <w:marRight w:val="0"/>
                                                          <w:marTop w:val="0"/>
                                                          <w:marBottom w:val="0"/>
                                                          <w:divBdr>
                                                            <w:top w:val="none" w:sz="0" w:space="0" w:color="auto"/>
                                                            <w:left w:val="none" w:sz="0" w:space="0" w:color="auto"/>
                                                            <w:bottom w:val="none" w:sz="0" w:space="0" w:color="auto"/>
                                                            <w:right w:val="none" w:sz="0" w:space="0" w:color="auto"/>
                                                          </w:divBdr>
                                                          <w:divsChild>
                                                            <w:div w:id="1466122706">
                                                              <w:marLeft w:val="0"/>
                                                              <w:marRight w:val="0"/>
                                                              <w:marTop w:val="0"/>
                                                              <w:marBottom w:val="0"/>
                                                              <w:divBdr>
                                                                <w:top w:val="none" w:sz="0" w:space="0" w:color="auto"/>
                                                                <w:left w:val="none" w:sz="0" w:space="0" w:color="auto"/>
                                                                <w:bottom w:val="none" w:sz="0" w:space="0" w:color="auto"/>
                                                                <w:right w:val="none" w:sz="0" w:space="0" w:color="auto"/>
                                                              </w:divBdr>
                                                              <w:divsChild>
                                                                <w:div w:id="1777746634">
                                                                  <w:marLeft w:val="0"/>
                                                                  <w:marRight w:val="0"/>
                                                                  <w:marTop w:val="450"/>
                                                                  <w:marBottom w:val="450"/>
                                                                  <w:divBdr>
                                                                    <w:top w:val="none" w:sz="0" w:space="0" w:color="auto"/>
                                                                    <w:left w:val="none" w:sz="0" w:space="0" w:color="auto"/>
                                                                    <w:bottom w:val="none" w:sz="0" w:space="0" w:color="auto"/>
                                                                    <w:right w:val="none" w:sz="0" w:space="0" w:color="auto"/>
                                                                  </w:divBdr>
                                                                  <w:divsChild>
                                                                    <w:div w:id="774597682">
                                                                      <w:marLeft w:val="0"/>
                                                                      <w:marRight w:val="0"/>
                                                                      <w:marTop w:val="0"/>
                                                                      <w:marBottom w:val="0"/>
                                                                      <w:divBdr>
                                                                        <w:top w:val="none" w:sz="0" w:space="0" w:color="auto"/>
                                                                        <w:left w:val="none" w:sz="0" w:space="0" w:color="auto"/>
                                                                        <w:bottom w:val="none" w:sz="0" w:space="0" w:color="auto"/>
                                                                        <w:right w:val="none" w:sz="0" w:space="0" w:color="auto"/>
                                                                      </w:divBdr>
                                                                      <w:divsChild>
                                                                        <w:div w:id="2142920712">
                                                                          <w:marLeft w:val="0"/>
                                                                          <w:marRight w:val="0"/>
                                                                          <w:marTop w:val="0"/>
                                                                          <w:marBottom w:val="0"/>
                                                                          <w:divBdr>
                                                                            <w:top w:val="none" w:sz="0" w:space="0" w:color="auto"/>
                                                                            <w:left w:val="none" w:sz="0" w:space="0" w:color="auto"/>
                                                                            <w:bottom w:val="none" w:sz="0" w:space="0" w:color="auto"/>
                                                                            <w:right w:val="none" w:sz="0" w:space="0" w:color="auto"/>
                                                                          </w:divBdr>
                                                                          <w:divsChild>
                                                                            <w:div w:id="1804733414">
                                                                              <w:marLeft w:val="0"/>
                                                                              <w:marRight w:val="0"/>
                                                                              <w:marTop w:val="0"/>
                                                                              <w:marBottom w:val="0"/>
                                                                              <w:divBdr>
                                                                                <w:top w:val="none" w:sz="0" w:space="0" w:color="auto"/>
                                                                                <w:left w:val="none" w:sz="0" w:space="0" w:color="auto"/>
                                                                                <w:bottom w:val="none" w:sz="0" w:space="0" w:color="auto"/>
                                                                                <w:right w:val="none" w:sz="0" w:space="0" w:color="auto"/>
                                                                              </w:divBdr>
                                                                              <w:divsChild>
                                                                                <w:div w:id="2035962321">
                                                                                  <w:marLeft w:val="0"/>
                                                                                  <w:marRight w:val="0"/>
                                                                                  <w:marTop w:val="0"/>
                                                                                  <w:marBottom w:val="0"/>
                                                                                  <w:divBdr>
                                                                                    <w:top w:val="none" w:sz="0" w:space="0" w:color="auto"/>
                                                                                    <w:left w:val="none" w:sz="0" w:space="0" w:color="auto"/>
                                                                                    <w:bottom w:val="none" w:sz="0" w:space="0" w:color="auto"/>
                                                                                    <w:right w:val="none" w:sz="0" w:space="0" w:color="auto"/>
                                                                                  </w:divBdr>
                                                                                  <w:divsChild>
                                                                                    <w:div w:id="591162565">
                                                                                      <w:marLeft w:val="0"/>
                                                                                      <w:marRight w:val="0"/>
                                                                                      <w:marTop w:val="0"/>
                                                                                      <w:marBottom w:val="375"/>
                                                                                      <w:divBdr>
                                                                                        <w:top w:val="none" w:sz="0" w:space="0" w:color="auto"/>
                                                                                        <w:left w:val="none" w:sz="0" w:space="0" w:color="auto"/>
                                                                                        <w:bottom w:val="none" w:sz="0" w:space="0" w:color="auto"/>
                                                                                        <w:right w:val="none" w:sz="0" w:space="0" w:color="auto"/>
                                                                                      </w:divBdr>
                                                                                      <w:divsChild>
                                                                                        <w:div w:id="41602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7445401">
      <w:bodyDiv w:val="1"/>
      <w:marLeft w:val="0"/>
      <w:marRight w:val="0"/>
      <w:marTop w:val="0"/>
      <w:marBottom w:val="0"/>
      <w:divBdr>
        <w:top w:val="none" w:sz="0" w:space="0" w:color="auto"/>
        <w:left w:val="none" w:sz="0" w:space="0" w:color="auto"/>
        <w:bottom w:val="none" w:sz="0" w:space="0" w:color="auto"/>
        <w:right w:val="none" w:sz="0" w:space="0" w:color="auto"/>
      </w:divBdr>
    </w:div>
    <w:div w:id="1661888713">
      <w:bodyDiv w:val="1"/>
      <w:marLeft w:val="0"/>
      <w:marRight w:val="0"/>
      <w:marTop w:val="0"/>
      <w:marBottom w:val="0"/>
      <w:divBdr>
        <w:top w:val="none" w:sz="0" w:space="0" w:color="auto"/>
        <w:left w:val="none" w:sz="0" w:space="0" w:color="auto"/>
        <w:bottom w:val="none" w:sz="0" w:space="0" w:color="auto"/>
        <w:right w:val="none" w:sz="0" w:space="0" w:color="auto"/>
      </w:divBdr>
      <w:divsChild>
        <w:div w:id="122310053">
          <w:marLeft w:val="0"/>
          <w:marRight w:val="0"/>
          <w:marTop w:val="0"/>
          <w:marBottom w:val="0"/>
          <w:divBdr>
            <w:top w:val="none" w:sz="0" w:space="0" w:color="auto"/>
            <w:left w:val="none" w:sz="0" w:space="0" w:color="auto"/>
            <w:bottom w:val="none" w:sz="0" w:space="0" w:color="auto"/>
            <w:right w:val="none" w:sz="0" w:space="0" w:color="auto"/>
          </w:divBdr>
          <w:divsChild>
            <w:div w:id="1450321916">
              <w:marLeft w:val="0"/>
              <w:marRight w:val="0"/>
              <w:marTop w:val="0"/>
              <w:marBottom w:val="15"/>
              <w:divBdr>
                <w:top w:val="none" w:sz="0" w:space="0" w:color="auto"/>
                <w:left w:val="none" w:sz="0" w:space="0" w:color="auto"/>
                <w:bottom w:val="none" w:sz="0" w:space="0" w:color="auto"/>
                <w:right w:val="none" w:sz="0" w:space="0" w:color="auto"/>
              </w:divBdr>
              <w:divsChild>
                <w:div w:id="1657802749">
                  <w:marLeft w:val="0"/>
                  <w:marRight w:val="0"/>
                  <w:marTop w:val="0"/>
                  <w:marBottom w:val="0"/>
                  <w:divBdr>
                    <w:top w:val="none" w:sz="0" w:space="0" w:color="auto"/>
                    <w:left w:val="none" w:sz="0" w:space="0" w:color="auto"/>
                    <w:bottom w:val="none" w:sz="0" w:space="0" w:color="auto"/>
                    <w:right w:val="none" w:sz="0" w:space="0" w:color="auto"/>
                  </w:divBdr>
                  <w:divsChild>
                    <w:div w:id="1358896780">
                      <w:marLeft w:val="0"/>
                      <w:marRight w:val="0"/>
                      <w:marTop w:val="0"/>
                      <w:marBottom w:val="0"/>
                      <w:divBdr>
                        <w:top w:val="none" w:sz="0" w:space="0" w:color="auto"/>
                        <w:left w:val="none" w:sz="0" w:space="0" w:color="auto"/>
                        <w:bottom w:val="none" w:sz="0" w:space="0" w:color="auto"/>
                        <w:right w:val="none" w:sz="0" w:space="0" w:color="auto"/>
                      </w:divBdr>
                      <w:divsChild>
                        <w:div w:id="390229462">
                          <w:marLeft w:val="0"/>
                          <w:marRight w:val="0"/>
                          <w:marTop w:val="0"/>
                          <w:marBottom w:val="0"/>
                          <w:divBdr>
                            <w:top w:val="none" w:sz="0" w:space="0" w:color="auto"/>
                            <w:left w:val="none" w:sz="0" w:space="0" w:color="auto"/>
                            <w:bottom w:val="none" w:sz="0" w:space="0" w:color="auto"/>
                            <w:right w:val="none" w:sz="0" w:space="0" w:color="auto"/>
                          </w:divBdr>
                          <w:divsChild>
                            <w:div w:id="1733964964">
                              <w:marLeft w:val="0"/>
                              <w:marRight w:val="0"/>
                              <w:marTop w:val="0"/>
                              <w:marBottom w:val="0"/>
                              <w:divBdr>
                                <w:top w:val="none" w:sz="0" w:space="0" w:color="auto"/>
                                <w:left w:val="none" w:sz="0" w:space="0" w:color="auto"/>
                                <w:bottom w:val="none" w:sz="0" w:space="0" w:color="auto"/>
                                <w:right w:val="none" w:sz="0" w:space="0" w:color="auto"/>
                              </w:divBdr>
                              <w:divsChild>
                                <w:div w:id="1249079563">
                                  <w:marLeft w:val="0"/>
                                  <w:marRight w:val="0"/>
                                  <w:marTop w:val="0"/>
                                  <w:marBottom w:val="0"/>
                                  <w:divBdr>
                                    <w:top w:val="single" w:sz="2" w:space="0" w:color="EEEEEE"/>
                                    <w:left w:val="none" w:sz="0" w:space="0" w:color="auto"/>
                                    <w:bottom w:val="none" w:sz="0" w:space="0" w:color="auto"/>
                                    <w:right w:val="none" w:sz="0" w:space="0" w:color="auto"/>
                                  </w:divBdr>
                                  <w:divsChild>
                                    <w:div w:id="848175415">
                                      <w:marLeft w:val="0"/>
                                      <w:marRight w:val="0"/>
                                      <w:marTop w:val="0"/>
                                      <w:marBottom w:val="0"/>
                                      <w:divBdr>
                                        <w:top w:val="none" w:sz="0" w:space="0" w:color="auto"/>
                                        <w:left w:val="none" w:sz="0" w:space="0" w:color="auto"/>
                                        <w:bottom w:val="none" w:sz="0" w:space="0" w:color="auto"/>
                                        <w:right w:val="none" w:sz="0" w:space="0" w:color="auto"/>
                                      </w:divBdr>
                                      <w:divsChild>
                                        <w:div w:id="1323386309">
                                          <w:marLeft w:val="0"/>
                                          <w:marRight w:val="0"/>
                                          <w:marTop w:val="0"/>
                                          <w:marBottom w:val="0"/>
                                          <w:divBdr>
                                            <w:top w:val="none" w:sz="0" w:space="0" w:color="auto"/>
                                            <w:left w:val="none" w:sz="0" w:space="0" w:color="auto"/>
                                            <w:bottom w:val="none" w:sz="0" w:space="0" w:color="auto"/>
                                            <w:right w:val="none" w:sz="0" w:space="0" w:color="auto"/>
                                          </w:divBdr>
                                          <w:divsChild>
                                            <w:div w:id="1686052918">
                                              <w:marLeft w:val="0"/>
                                              <w:marRight w:val="0"/>
                                              <w:marTop w:val="0"/>
                                              <w:marBottom w:val="0"/>
                                              <w:divBdr>
                                                <w:top w:val="none" w:sz="0" w:space="0" w:color="auto"/>
                                                <w:left w:val="none" w:sz="0" w:space="0" w:color="auto"/>
                                                <w:bottom w:val="none" w:sz="0" w:space="0" w:color="auto"/>
                                                <w:right w:val="none" w:sz="0" w:space="0" w:color="auto"/>
                                              </w:divBdr>
                                              <w:divsChild>
                                                <w:div w:id="810441306">
                                                  <w:marLeft w:val="0"/>
                                                  <w:marRight w:val="0"/>
                                                  <w:marTop w:val="0"/>
                                                  <w:marBottom w:val="0"/>
                                                  <w:divBdr>
                                                    <w:top w:val="none" w:sz="0" w:space="0" w:color="auto"/>
                                                    <w:left w:val="none" w:sz="0" w:space="0" w:color="auto"/>
                                                    <w:bottom w:val="none" w:sz="0" w:space="0" w:color="auto"/>
                                                    <w:right w:val="none" w:sz="0" w:space="0" w:color="auto"/>
                                                  </w:divBdr>
                                                  <w:divsChild>
                                                    <w:div w:id="256644212">
                                                      <w:marLeft w:val="0"/>
                                                      <w:marRight w:val="0"/>
                                                      <w:marTop w:val="0"/>
                                                      <w:marBottom w:val="0"/>
                                                      <w:divBdr>
                                                        <w:top w:val="none" w:sz="0" w:space="0" w:color="auto"/>
                                                        <w:left w:val="none" w:sz="0" w:space="0" w:color="auto"/>
                                                        <w:bottom w:val="none" w:sz="0" w:space="0" w:color="auto"/>
                                                        <w:right w:val="none" w:sz="0" w:space="0" w:color="auto"/>
                                                      </w:divBdr>
                                                      <w:divsChild>
                                                        <w:div w:id="932007001">
                                                          <w:marLeft w:val="0"/>
                                                          <w:marRight w:val="0"/>
                                                          <w:marTop w:val="0"/>
                                                          <w:marBottom w:val="0"/>
                                                          <w:divBdr>
                                                            <w:top w:val="none" w:sz="0" w:space="0" w:color="auto"/>
                                                            <w:left w:val="none" w:sz="0" w:space="0" w:color="auto"/>
                                                            <w:bottom w:val="none" w:sz="0" w:space="0" w:color="auto"/>
                                                            <w:right w:val="none" w:sz="0" w:space="0" w:color="auto"/>
                                                          </w:divBdr>
                                                          <w:divsChild>
                                                            <w:div w:id="2105104388">
                                                              <w:marLeft w:val="0"/>
                                                              <w:marRight w:val="0"/>
                                                              <w:marTop w:val="0"/>
                                                              <w:marBottom w:val="0"/>
                                                              <w:divBdr>
                                                                <w:top w:val="none" w:sz="0" w:space="0" w:color="auto"/>
                                                                <w:left w:val="none" w:sz="0" w:space="0" w:color="auto"/>
                                                                <w:bottom w:val="none" w:sz="0" w:space="0" w:color="auto"/>
                                                                <w:right w:val="none" w:sz="0" w:space="0" w:color="auto"/>
                                                              </w:divBdr>
                                                              <w:divsChild>
                                                                <w:div w:id="1145583690">
                                                                  <w:marLeft w:val="0"/>
                                                                  <w:marRight w:val="0"/>
                                                                  <w:marTop w:val="450"/>
                                                                  <w:marBottom w:val="450"/>
                                                                  <w:divBdr>
                                                                    <w:top w:val="none" w:sz="0" w:space="0" w:color="auto"/>
                                                                    <w:left w:val="none" w:sz="0" w:space="0" w:color="auto"/>
                                                                    <w:bottom w:val="none" w:sz="0" w:space="0" w:color="auto"/>
                                                                    <w:right w:val="none" w:sz="0" w:space="0" w:color="auto"/>
                                                                  </w:divBdr>
                                                                  <w:divsChild>
                                                                    <w:div w:id="765811487">
                                                                      <w:marLeft w:val="0"/>
                                                                      <w:marRight w:val="0"/>
                                                                      <w:marTop w:val="0"/>
                                                                      <w:marBottom w:val="0"/>
                                                                      <w:divBdr>
                                                                        <w:top w:val="none" w:sz="0" w:space="0" w:color="auto"/>
                                                                        <w:left w:val="none" w:sz="0" w:space="0" w:color="auto"/>
                                                                        <w:bottom w:val="none" w:sz="0" w:space="0" w:color="auto"/>
                                                                        <w:right w:val="none" w:sz="0" w:space="0" w:color="auto"/>
                                                                      </w:divBdr>
                                                                      <w:divsChild>
                                                                        <w:div w:id="1866938333">
                                                                          <w:marLeft w:val="0"/>
                                                                          <w:marRight w:val="0"/>
                                                                          <w:marTop w:val="0"/>
                                                                          <w:marBottom w:val="0"/>
                                                                          <w:divBdr>
                                                                            <w:top w:val="none" w:sz="0" w:space="0" w:color="auto"/>
                                                                            <w:left w:val="none" w:sz="0" w:space="0" w:color="auto"/>
                                                                            <w:bottom w:val="none" w:sz="0" w:space="0" w:color="auto"/>
                                                                            <w:right w:val="none" w:sz="0" w:space="0" w:color="auto"/>
                                                                          </w:divBdr>
                                                                          <w:divsChild>
                                                                            <w:div w:id="1770733895">
                                                                              <w:marLeft w:val="0"/>
                                                                              <w:marRight w:val="0"/>
                                                                              <w:marTop w:val="0"/>
                                                                              <w:marBottom w:val="0"/>
                                                                              <w:divBdr>
                                                                                <w:top w:val="none" w:sz="0" w:space="0" w:color="auto"/>
                                                                                <w:left w:val="none" w:sz="0" w:space="0" w:color="auto"/>
                                                                                <w:bottom w:val="none" w:sz="0" w:space="0" w:color="auto"/>
                                                                                <w:right w:val="none" w:sz="0" w:space="0" w:color="auto"/>
                                                                              </w:divBdr>
                                                                              <w:divsChild>
                                                                                <w:div w:id="620770033">
                                                                                  <w:marLeft w:val="0"/>
                                                                                  <w:marRight w:val="0"/>
                                                                                  <w:marTop w:val="0"/>
                                                                                  <w:marBottom w:val="0"/>
                                                                                  <w:divBdr>
                                                                                    <w:top w:val="none" w:sz="0" w:space="0" w:color="auto"/>
                                                                                    <w:left w:val="none" w:sz="0" w:space="0" w:color="auto"/>
                                                                                    <w:bottom w:val="none" w:sz="0" w:space="0" w:color="auto"/>
                                                                                    <w:right w:val="none" w:sz="0" w:space="0" w:color="auto"/>
                                                                                  </w:divBdr>
                                                                                  <w:divsChild>
                                                                                    <w:div w:id="813106077">
                                                                                      <w:marLeft w:val="0"/>
                                                                                      <w:marRight w:val="0"/>
                                                                                      <w:marTop w:val="0"/>
                                                                                      <w:marBottom w:val="375"/>
                                                                                      <w:divBdr>
                                                                                        <w:top w:val="none" w:sz="0" w:space="0" w:color="auto"/>
                                                                                        <w:left w:val="none" w:sz="0" w:space="0" w:color="auto"/>
                                                                                        <w:bottom w:val="none" w:sz="0" w:space="0" w:color="auto"/>
                                                                                        <w:right w:val="none" w:sz="0" w:space="0" w:color="auto"/>
                                                                                      </w:divBdr>
                                                                                      <w:divsChild>
                                                                                        <w:div w:id="1647274600">
                                                                                          <w:marLeft w:val="0"/>
                                                                                          <w:marRight w:val="0"/>
                                                                                          <w:marTop w:val="0"/>
                                                                                          <w:marBottom w:val="0"/>
                                                                                          <w:divBdr>
                                                                                            <w:top w:val="none" w:sz="0" w:space="0" w:color="auto"/>
                                                                                            <w:left w:val="none" w:sz="0" w:space="0" w:color="auto"/>
                                                                                            <w:bottom w:val="none" w:sz="0" w:space="0" w:color="auto"/>
                                                                                            <w:right w:val="none" w:sz="0" w:space="0" w:color="auto"/>
                                                                                          </w:divBdr>
                                                                                          <w:divsChild>
                                                                                            <w:div w:id="92746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8631357">
      <w:bodyDiv w:val="1"/>
      <w:marLeft w:val="0"/>
      <w:marRight w:val="0"/>
      <w:marTop w:val="0"/>
      <w:marBottom w:val="0"/>
      <w:divBdr>
        <w:top w:val="none" w:sz="0" w:space="0" w:color="auto"/>
        <w:left w:val="none" w:sz="0" w:space="0" w:color="auto"/>
        <w:bottom w:val="none" w:sz="0" w:space="0" w:color="auto"/>
        <w:right w:val="none" w:sz="0" w:space="0" w:color="auto"/>
      </w:divBdr>
      <w:divsChild>
        <w:div w:id="316425937">
          <w:marLeft w:val="0"/>
          <w:marRight w:val="0"/>
          <w:marTop w:val="0"/>
          <w:marBottom w:val="0"/>
          <w:divBdr>
            <w:top w:val="none" w:sz="0" w:space="0" w:color="auto"/>
            <w:left w:val="none" w:sz="0" w:space="0" w:color="auto"/>
            <w:bottom w:val="none" w:sz="0" w:space="0" w:color="auto"/>
            <w:right w:val="none" w:sz="0" w:space="0" w:color="auto"/>
          </w:divBdr>
          <w:divsChild>
            <w:div w:id="1183394149">
              <w:marLeft w:val="0"/>
              <w:marRight w:val="0"/>
              <w:marTop w:val="0"/>
              <w:marBottom w:val="0"/>
              <w:divBdr>
                <w:top w:val="none" w:sz="0" w:space="0" w:color="auto"/>
                <w:left w:val="none" w:sz="0" w:space="0" w:color="auto"/>
                <w:bottom w:val="none" w:sz="0" w:space="0" w:color="auto"/>
                <w:right w:val="none" w:sz="0" w:space="0" w:color="auto"/>
              </w:divBdr>
              <w:divsChild>
                <w:div w:id="598830253">
                  <w:marLeft w:val="0"/>
                  <w:marRight w:val="0"/>
                  <w:marTop w:val="0"/>
                  <w:marBottom w:val="0"/>
                  <w:divBdr>
                    <w:top w:val="none" w:sz="0" w:space="0" w:color="auto"/>
                    <w:left w:val="none" w:sz="0" w:space="0" w:color="auto"/>
                    <w:bottom w:val="none" w:sz="0" w:space="0" w:color="auto"/>
                    <w:right w:val="none" w:sz="0" w:space="0" w:color="auto"/>
                  </w:divBdr>
                  <w:divsChild>
                    <w:div w:id="70349032">
                      <w:marLeft w:val="0"/>
                      <w:marRight w:val="0"/>
                      <w:marTop w:val="0"/>
                      <w:marBottom w:val="0"/>
                      <w:divBdr>
                        <w:top w:val="none" w:sz="0" w:space="0" w:color="auto"/>
                        <w:left w:val="none" w:sz="0" w:space="0" w:color="auto"/>
                        <w:bottom w:val="none" w:sz="0" w:space="0" w:color="auto"/>
                        <w:right w:val="none" w:sz="0" w:space="0" w:color="auto"/>
                      </w:divBdr>
                      <w:divsChild>
                        <w:div w:id="730005717">
                          <w:marLeft w:val="0"/>
                          <w:marRight w:val="0"/>
                          <w:marTop w:val="0"/>
                          <w:marBottom w:val="0"/>
                          <w:divBdr>
                            <w:top w:val="none" w:sz="0" w:space="0" w:color="auto"/>
                            <w:left w:val="none" w:sz="0" w:space="0" w:color="auto"/>
                            <w:bottom w:val="none" w:sz="0" w:space="0" w:color="auto"/>
                            <w:right w:val="none" w:sz="0" w:space="0" w:color="auto"/>
                          </w:divBdr>
                          <w:divsChild>
                            <w:div w:id="1674647024">
                              <w:marLeft w:val="0"/>
                              <w:marRight w:val="0"/>
                              <w:marTop w:val="0"/>
                              <w:marBottom w:val="0"/>
                              <w:divBdr>
                                <w:top w:val="none" w:sz="0" w:space="0" w:color="auto"/>
                                <w:left w:val="none" w:sz="0" w:space="0" w:color="auto"/>
                                <w:bottom w:val="none" w:sz="0" w:space="0" w:color="auto"/>
                                <w:right w:val="none" w:sz="0" w:space="0" w:color="auto"/>
                              </w:divBdr>
                            </w:div>
                            <w:div w:id="826286029">
                              <w:marLeft w:val="0"/>
                              <w:marRight w:val="0"/>
                              <w:marTop w:val="0"/>
                              <w:marBottom w:val="0"/>
                              <w:divBdr>
                                <w:top w:val="none" w:sz="0" w:space="0" w:color="auto"/>
                                <w:left w:val="none" w:sz="0" w:space="0" w:color="auto"/>
                                <w:bottom w:val="none" w:sz="0" w:space="0" w:color="auto"/>
                                <w:right w:val="none" w:sz="0" w:space="0" w:color="auto"/>
                              </w:divBdr>
                            </w:div>
                            <w:div w:id="12539078">
                              <w:marLeft w:val="0"/>
                              <w:marRight w:val="0"/>
                              <w:marTop w:val="0"/>
                              <w:marBottom w:val="0"/>
                              <w:divBdr>
                                <w:top w:val="none" w:sz="0" w:space="0" w:color="auto"/>
                                <w:left w:val="none" w:sz="0" w:space="0" w:color="auto"/>
                                <w:bottom w:val="none" w:sz="0" w:space="0" w:color="auto"/>
                                <w:right w:val="none" w:sz="0" w:space="0" w:color="auto"/>
                              </w:divBdr>
                            </w:div>
                            <w:div w:id="1484352872">
                              <w:marLeft w:val="0"/>
                              <w:marRight w:val="0"/>
                              <w:marTop w:val="0"/>
                              <w:marBottom w:val="0"/>
                              <w:divBdr>
                                <w:top w:val="none" w:sz="0" w:space="0" w:color="auto"/>
                                <w:left w:val="none" w:sz="0" w:space="0" w:color="auto"/>
                                <w:bottom w:val="none" w:sz="0" w:space="0" w:color="auto"/>
                                <w:right w:val="none" w:sz="0" w:space="0" w:color="auto"/>
                              </w:divBdr>
                            </w:div>
                            <w:div w:id="1742170127">
                              <w:marLeft w:val="0"/>
                              <w:marRight w:val="0"/>
                              <w:marTop w:val="0"/>
                              <w:marBottom w:val="0"/>
                              <w:divBdr>
                                <w:top w:val="none" w:sz="0" w:space="0" w:color="auto"/>
                                <w:left w:val="none" w:sz="0" w:space="0" w:color="auto"/>
                                <w:bottom w:val="none" w:sz="0" w:space="0" w:color="auto"/>
                                <w:right w:val="none" w:sz="0" w:space="0" w:color="auto"/>
                              </w:divBdr>
                            </w:div>
                            <w:div w:id="583102100">
                              <w:marLeft w:val="0"/>
                              <w:marRight w:val="0"/>
                              <w:marTop w:val="0"/>
                              <w:marBottom w:val="0"/>
                              <w:divBdr>
                                <w:top w:val="none" w:sz="0" w:space="0" w:color="auto"/>
                                <w:left w:val="none" w:sz="0" w:space="0" w:color="auto"/>
                                <w:bottom w:val="none" w:sz="0" w:space="0" w:color="auto"/>
                                <w:right w:val="none" w:sz="0" w:space="0" w:color="auto"/>
                              </w:divBdr>
                            </w:div>
                            <w:div w:id="101823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3628739">
      <w:bodyDiv w:val="1"/>
      <w:marLeft w:val="0"/>
      <w:marRight w:val="0"/>
      <w:marTop w:val="0"/>
      <w:marBottom w:val="0"/>
      <w:divBdr>
        <w:top w:val="none" w:sz="0" w:space="0" w:color="auto"/>
        <w:left w:val="none" w:sz="0" w:space="0" w:color="auto"/>
        <w:bottom w:val="none" w:sz="0" w:space="0" w:color="auto"/>
        <w:right w:val="none" w:sz="0" w:space="0" w:color="auto"/>
      </w:divBdr>
      <w:divsChild>
        <w:div w:id="637413368">
          <w:marLeft w:val="0"/>
          <w:marRight w:val="0"/>
          <w:marTop w:val="0"/>
          <w:marBottom w:val="0"/>
          <w:divBdr>
            <w:top w:val="none" w:sz="0" w:space="0" w:color="auto"/>
            <w:left w:val="none" w:sz="0" w:space="0" w:color="auto"/>
            <w:bottom w:val="none" w:sz="0" w:space="0" w:color="auto"/>
            <w:right w:val="none" w:sz="0" w:space="0" w:color="auto"/>
          </w:divBdr>
          <w:divsChild>
            <w:div w:id="2117014867">
              <w:marLeft w:val="0"/>
              <w:marRight w:val="0"/>
              <w:marTop w:val="0"/>
              <w:marBottom w:val="0"/>
              <w:divBdr>
                <w:top w:val="none" w:sz="0" w:space="0" w:color="auto"/>
                <w:left w:val="none" w:sz="0" w:space="0" w:color="auto"/>
                <w:bottom w:val="none" w:sz="0" w:space="0" w:color="auto"/>
                <w:right w:val="none" w:sz="0" w:space="0" w:color="auto"/>
              </w:divBdr>
              <w:divsChild>
                <w:div w:id="1636642125">
                  <w:marLeft w:val="0"/>
                  <w:marRight w:val="0"/>
                  <w:marTop w:val="0"/>
                  <w:marBottom w:val="0"/>
                  <w:divBdr>
                    <w:top w:val="none" w:sz="0" w:space="0" w:color="auto"/>
                    <w:left w:val="none" w:sz="0" w:space="0" w:color="auto"/>
                    <w:bottom w:val="none" w:sz="0" w:space="0" w:color="auto"/>
                    <w:right w:val="none" w:sz="0" w:space="0" w:color="auto"/>
                  </w:divBdr>
                  <w:divsChild>
                    <w:div w:id="139274786">
                      <w:marLeft w:val="0"/>
                      <w:marRight w:val="0"/>
                      <w:marTop w:val="0"/>
                      <w:marBottom w:val="0"/>
                      <w:divBdr>
                        <w:top w:val="none" w:sz="0" w:space="0" w:color="auto"/>
                        <w:left w:val="none" w:sz="0" w:space="0" w:color="auto"/>
                        <w:bottom w:val="none" w:sz="0" w:space="0" w:color="auto"/>
                        <w:right w:val="none" w:sz="0" w:space="0" w:color="auto"/>
                      </w:divBdr>
                      <w:divsChild>
                        <w:div w:id="62721165">
                          <w:marLeft w:val="0"/>
                          <w:marRight w:val="0"/>
                          <w:marTop w:val="0"/>
                          <w:marBottom w:val="0"/>
                          <w:divBdr>
                            <w:top w:val="none" w:sz="0" w:space="0" w:color="auto"/>
                            <w:left w:val="none" w:sz="0" w:space="0" w:color="auto"/>
                            <w:bottom w:val="none" w:sz="0" w:space="0" w:color="auto"/>
                            <w:right w:val="none" w:sz="0" w:space="0" w:color="auto"/>
                          </w:divBdr>
                          <w:divsChild>
                            <w:div w:id="1619491115">
                              <w:marLeft w:val="0"/>
                              <w:marRight w:val="0"/>
                              <w:marTop w:val="0"/>
                              <w:marBottom w:val="0"/>
                              <w:divBdr>
                                <w:top w:val="none" w:sz="0" w:space="0" w:color="auto"/>
                                <w:left w:val="none" w:sz="0" w:space="0" w:color="auto"/>
                                <w:bottom w:val="none" w:sz="0" w:space="0" w:color="auto"/>
                                <w:right w:val="none" w:sz="0" w:space="0" w:color="auto"/>
                              </w:divBdr>
                              <w:divsChild>
                                <w:div w:id="57821875">
                                  <w:marLeft w:val="0"/>
                                  <w:marRight w:val="0"/>
                                  <w:marTop w:val="0"/>
                                  <w:marBottom w:val="0"/>
                                  <w:divBdr>
                                    <w:top w:val="none" w:sz="0" w:space="0" w:color="auto"/>
                                    <w:left w:val="none" w:sz="0" w:space="0" w:color="auto"/>
                                    <w:bottom w:val="none" w:sz="0" w:space="0" w:color="auto"/>
                                    <w:right w:val="none" w:sz="0" w:space="0" w:color="auto"/>
                                  </w:divBdr>
                                  <w:divsChild>
                                    <w:div w:id="92021188">
                                      <w:marLeft w:val="0"/>
                                      <w:marRight w:val="0"/>
                                      <w:marTop w:val="0"/>
                                      <w:marBottom w:val="0"/>
                                      <w:divBdr>
                                        <w:top w:val="none" w:sz="0" w:space="0" w:color="auto"/>
                                        <w:left w:val="none" w:sz="0" w:space="0" w:color="auto"/>
                                        <w:bottom w:val="none" w:sz="0" w:space="0" w:color="auto"/>
                                        <w:right w:val="none" w:sz="0" w:space="0" w:color="auto"/>
                                      </w:divBdr>
                                    </w:div>
                                    <w:div w:id="1706983332">
                                      <w:marLeft w:val="0"/>
                                      <w:marRight w:val="0"/>
                                      <w:marTop w:val="0"/>
                                      <w:marBottom w:val="0"/>
                                      <w:divBdr>
                                        <w:top w:val="none" w:sz="0" w:space="0" w:color="auto"/>
                                        <w:left w:val="none" w:sz="0" w:space="0" w:color="auto"/>
                                        <w:bottom w:val="none" w:sz="0" w:space="0" w:color="auto"/>
                                        <w:right w:val="none" w:sz="0" w:space="0" w:color="auto"/>
                                      </w:divBdr>
                                    </w:div>
                                    <w:div w:id="1604266945">
                                      <w:marLeft w:val="0"/>
                                      <w:marRight w:val="0"/>
                                      <w:marTop w:val="0"/>
                                      <w:marBottom w:val="0"/>
                                      <w:divBdr>
                                        <w:top w:val="none" w:sz="0" w:space="0" w:color="auto"/>
                                        <w:left w:val="none" w:sz="0" w:space="0" w:color="auto"/>
                                        <w:bottom w:val="none" w:sz="0" w:space="0" w:color="auto"/>
                                        <w:right w:val="none" w:sz="0" w:space="0" w:color="auto"/>
                                      </w:divBdr>
                                    </w:div>
                                    <w:div w:id="634529892">
                                      <w:marLeft w:val="0"/>
                                      <w:marRight w:val="0"/>
                                      <w:marTop w:val="0"/>
                                      <w:marBottom w:val="0"/>
                                      <w:divBdr>
                                        <w:top w:val="none" w:sz="0" w:space="0" w:color="auto"/>
                                        <w:left w:val="none" w:sz="0" w:space="0" w:color="auto"/>
                                        <w:bottom w:val="none" w:sz="0" w:space="0" w:color="auto"/>
                                        <w:right w:val="none" w:sz="0" w:space="0" w:color="auto"/>
                                      </w:divBdr>
                                    </w:div>
                                    <w:div w:id="206920354">
                                      <w:marLeft w:val="0"/>
                                      <w:marRight w:val="0"/>
                                      <w:marTop w:val="0"/>
                                      <w:marBottom w:val="0"/>
                                      <w:divBdr>
                                        <w:top w:val="none" w:sz="0" w:space="0" w:color="auto"/>
                                        <w:left w:val="none" w:sz="0" w:space="0" w:color="auto"/>
                                        <w:bottom w:val="none" w:sz="0" w:space="0" w:color="auto"/>
                                        <w:right w:val="none" w:sz="0" w:space="0" w:color="auto"/>
                                      </w:divBdr>
                                    </w:div>
                                    <w:div w:id="46242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658985">
                      <w:marLeft w:val="30"/>
                      <w:marRight w:val="75"/>
                      <w:marTop w:val="30"/>
                      <w:marBottom w:val="30"/>
                      <w:divBdr>
                        <w:top w:val="none" w:sz="0" w:space="0" w:color="auto"/>
                        <w:left w:val="none" w:sz="0" w:space="0" w:color="auto"/>
                        <w:bottom w:val="none" w:sz="0" w:space="0" w:color="auto"/>
                        <w:right w:val="none" w:sz="0" w:space="0" w:color="auto"/>
                      </w:divBdr>
                      <w:divsChild>
                        <w:div w:id="489490156">
                          <w:marLeft w:val="0"/>
                          <w:marRight w:val="0"/>
                          <w:marTop w:val="0"/>
                          <w:marBottom w:val="0"/>
                          <w:divBdr>
                            <w:top w:val="none" w:sz="0" w:space="0" w:color="auto"/>
                            <w:left w:val="none" w:sz="0" w:space="0" w:color="auto"/>
                            <w:bottom w:val="none" w:sz="0" w:space="0" w:color="auto"/>
                            <w:right w:val="none" w:sz="0" w:space="0" w:color="auto"/>
                          </w:divBdr>
                        </w:div>
                      </w:divsChild>
                    </w:div>
                    <w:div w:id="251160707">
                      <w:marLeft w:val="0"/>
                      <w:marRight w:val="0"/>
                      <w:marTop w:val="0"/>
                      <w:marBottom w:val="0"/>
                      <w:divBdr>
                        <w:top w:val="none" w:sz="0" w:space="0" w:color="auto"/>
                        <w:left w:val="none" w:sz="0" w:space="0" w:color="auto"/>
                        <w:bottom w:val="none" w:sz="0" w:space="0" w:color="auto"/>
                        <w:right w:val="none" w:sz="0" w:space="0" w:color="auto"/>
                      </w:divBdr>
                      <w:divsChild>
                        <w:div w:id="2135976457">
                          <w:marLeft w:val="0"/>
                          <w:marRight w:val="0"/>
                          <w:marTop w:val="0"/>
                          <w:marBottom w:val="0"/>
                          <w:divBdr>
                            <w:top w:val="none" w:sz="0" w:space="0" w:color="auto"/>
                            <w:left w:val="none" w:sz="0" w:space="0" w:color="auto"/>
                            <w:bottom w:val="none" w:sz="0" w:space="0" w:color="auto"/>
                            <w:right w:val="none" w:sz="0" w:space="0" w:color="auto"/>
                          </w:divBdr>
                        </w:div>
                      </w:divsChild>
                    </w:div>
                    <w:div w:id="979923207">
                      <w:marLeft w:val="0"/>
                      <w:marRight w:val="0"/>
                      <w:marTop w:val="0"/>
                      <w:marBottom w:val="0"/>
                      <w:divBdr>
                        <w:top w:val="single" w:sz="6" w:space="11" w:color="ABABAB"/>
                        <w:left w:val="single" w:sz="6" w:space="16" w:color="ABABAB"/>
                        <w:bottom w:val="single" w:sz="6" w:space="11" w:color="ABABAB"/>
                        <w:right w:val="single" w:sz="6" w:space="16" w:color="ABABAB"/>
                      </w:divBdr>
                      <w:divsChild>
                        <w:div w:id="65617865">
                          <w:marLeft w:val="0"/>
                          <w:marRight w:val="0"/>
                          <w:marTop w:val="0"/>
                          <w:marBottom w:val="0"/>
                          <w:divBdr>
                            <w:top w:val="none" w:sz="0" w:space="0" w:color="auto"/>
                            <w:left w:val="none" w:sz="0" w:space="0" w:color="auto"/>
                            <w:bottom w:val="none" w:sz="0" w:space="0" w:color="auto"/>
                            <w:right w:val="none" w:sz="0" w:space="0" w:color="auto"/>
                          </w:divBdr>
                        </w:div>
                        <w:div w:id="195117196">
                          <w:marLeft w:val="0"/>
                          <w:marRight w:val="0"/>
                          <w:marTop w:val="0"/>
                          <w:marBottom w:val="0"/>
                          <w:divBdr>
                            <w:top w:val="none" w:sz="0" w:space="0" w:color="auto"/>
                            <w:left w:val="none" w:sz="0" w:space="0" w:color="auto"/>
                            <w:bottom w:val="none" w:sz="0" w:space="0" w:color="auto"/>
                            <w:right w:val="none" w:sz="0" w:space="0" w:color="auto"/>
                          </w:divBdr>
                        </w:div>
                        <w:div w:id="1706176567">
                          <w:marLeft w:val="0"/>
                          <w:marRight w:val="0"/>
                          <w:marTop w:val="0"/>
                          <w:marBottom w:val="0"/>
                          <w:divBdr>
                            <w:top w:val="none" w:sz="0" w:space="0" w:color="auto"/>
                            <w:left w:val="none" w:sz="0" w:space="0" w:color="auto"/>
                            <w:bottom w:val="none" w:sz="0" w:space="0" w:color="auto"/>
                            <w:right w:val="none" w:sz="0" w:space="0" w:color="auto"/>
                          </w:divBdr>
                        </w:div>
                      </w:divsChild>
                    </w:div>
                    <w:div w:id="1307667008">
                      <w:marLeft w:val="0"/>
                      <w:marRight w:val="0"/>
                      <w:marTop w:val="0"/>
                      <w:marBottom w:val="0"/>
                      <w:divBdr>
                        <w:top w:val="none" w:sz="0" w:space="0" w:color="auto"/>
                        <w:left w:val="none" w:sz="0" w:space="0" w:color="auto"/>
                        <w:bottom w:val="none" w:sz="0" w:space="0" w:color="auto"/>
                        <w:right w:val="none" w:sz="0" w:space="0" w:color="auto"/>
                      </w:divBdr>
                    </w:div>
                    <w:div w:id="63451923">
                      <w:marLeft w:val="0"/>
                      <w:marRight w:val="45"/>
                      <w:marTop w:val="75"/>
                      <w:marBottom w:val="0"/>
                      <w:divBdr>
                        <w:top w:val="none" w:sz="0" w:space="0" w:color="auto"/>
                        <w:left w:val="none" w:sz="0" w:space="0" w:color="auto"/>
                        <w:bottom w:val="none" w:sz="0" w:space="0" w:color="auto"/>
                        <w:right w:val="none" w:sz="0" w:space="0" w:color="auto"/>
                      </w:divBdr>
                      <w:divsChild>
                        <w:div w:id="768621869">
                          <w:marLeft w:val="0"/>
                          <w:marRight w:val="0"/>
                          <w:marTop w:val="0"/>
                          <w:marBottom w:val="0"/>
                          <w:divBdr>
                            <w:top w:val="single" w:sz="6" w:space="1" w:color="717B87"/>
                            <w:left w:val="single" w:sz="6" w:space="5" w:color="717B87"/>
                            <w:bottom w:val="single" w:sz="6" w:space="1" w:color="717B87"/>
                            <w:right w:val="single" w:sz="6" w:space="5" w:color="717B87"/>
                          </w:divBdr>
                        </w:div>
                      </w:divsChild>
                    </w:div>
                    <w:div w:id="1526942007">
                      <w:marLeft w:val="0"/>
                      <w:marRight w:val="45"/>
                      <w:marTop w:val="75"/>
                      <w:marBottom w:val="0"/>
                      <w:divBdr>
                        <w:top w:val="none" w:sz="0" w:space="0" w:color="auto"/>
                        <w:left w:val="none" w:sz="0" w:space="0" w:color="auto"/>
                        <w:bottom w:val="none" w:sz="0" w:space="0" w:color="auto"/>
                        <w:right w:val="none" w:sz="0" w:space="0" w:color="auto"/>
                      </w:divBdr>
                      <w:divsChild>
                        <w:div w:id="1311397236">
                          <w:marLeft w:val="0"/>
                          <w:marRight w:val="0"/>
                          <w:marTop w:val="0"/>
                          <w:marBottom w:val="0"/>
                          <w:divBdr>
                            <w:top w:val="single" w:sz="6" w:space="1" w:color="717B87"/>
                            <w:left w:val="single" w:sz="6" w:space="5" w:color="717B87"/>
                            <w:bottom w:val="single" w:sz="6" w:space="1" w:color="717B87"/>
                            <w:right w:val="single" w:sz="6" w:space="5" w:color="717B87"/>
                          </w:divBdr>
                          <w:divsChild>
                            <w:div w:id="197205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831440">
                      <w:marLeft w:val="0"/>
                      <w:marRight w:val="45"/>
                      <w:marTop w:val="75"/>
                      <w:marBottom w:val="0"/>
                      <w:divBdr>
                        <w:top w:val="none" w:sz="0" w:space="0" w:color="auto"/>
                        <w:left w:val="none" w:sz="0" w:space="0" w:color="auto"/>
                        <w:bottom w:val="none" w:sz="0" w:space="0" w:color="auto"/>
                        <w:right w:val="none" w:sz="0" w:space="0" w:color="auto"/>
                      </w:divBdr>
                      <w:divsChild>
                        <w:div w:id="1796438311">
                          <w:marLeft w:val="0"/>
                          <w:marRight w:val="0"/>
                          <w:marTop w:val="0"/>
                          <w:marBottom w:val="0"/>
                          <w:divBdr>
                            <w:top w:val="single" w:sz="6" w:space="1" w:color="717B87"/>
                            <w:left w:val="single" w:sz="6" w:space="5" w:color="717B87"/>
                            <w:bottom w:val="single" w:sz="6" w:space="1" w:color="717B87"/>
                            <w:right w:val="single" w:sz="6" w:space="5" w:color="717B87"/>
                          </w:divBdr>
                        </w:div>
                      </w:divsChild>
                    </w:div>
                    <w:div w:id="1627154289">
                      <w:marLeft w:val="0"/>
                      <w:marRight w:val="0"/>
                      <w:marTop w:val="0"/>
                      <w:marBottom w:val="0"/>
                      <w:divBdr>
                        <w:top w:val="single" w:sz="6" w:space="0" w:color="DCDCDC"/>
                        <w:left w:val="single" w:sz="6" w:space="0" w:color="DCDCDC"/>
                        <w:bottom w:val="single" w:sz="6" w:space="0" w:color="DCDCDC"/>
                        <w:right w:val="single" w:sz="6" w:space="0" w:color="DCDCDC"/>
                      </w:divBdr>
                    </w:div>
                    <w:div w:id="1954045973">
                      <w:marLeft w:val="0"/>
                      <w:marRight w:val="0"/>
                      <w:marTop w:val="0"/>
                      <w:marBottom w:val="45"/>
                      <w:divBdr>
                        <w:top w:val="none" w:sz="0" w:space="0" w:color="auto"/>
                        <w:left w:val="none" w:sz="0" w:space="0" w:color="auto"/>
                        <w:bottom w:val="none" w:sz="0" w:space="0" w:color="auto"/>
                        <w:right w:val="none" w:sz="0" w:space="0" w:color="auto"/>
                      </w:divBdr>
                      <w:divsChild>
                        <w:div w:id="335235355">
                          <w:marLeft w:val="0"/>
                          <w:marRight w:val="0"/>
                          <w:marTop w:val="0"/>
                          <w:marBottom w:val="0"/>
                          <w:divBdr>
                            <w:top w:val="none" w:sz="0" w:space="0" w:color="auto"/>
                            <w:left w:val="none" w:sz="0" w:space="0" w:color="auto"/>
                            <w:bottom w:val="none" w:sz="0" w:space="0" w:color="auto"/>
                            <w:right w:val="none" w:sz="0" w:space="0" w:color="auto"/>
                          </w:divBdr>
                        </w:div>
                        <w:div w:id="565993754">
                          <w:marLeft w:val="0"/>
                          <w:marRight w:val="0"/>
                          <w:marTop w:val="0"/>
                          <w:marBottom w:val="0"/>
                          <w:divBdr>
                            <w:top w:val="none" w:sz="0" w:space="0" w:color="auto"/>
                            <w:left w:val="none" w:sz="0" w:space="0" w:color="auto"/>
                            <w:bottom w:val="none" w:sz="0" w:space="0" w:color="auto"/>
                            <w:right w:val="none" w:sz="0" w:space="0" w:color="auto"/>
                          </w:divBdr>
                        </w:div>
                        <w:div w:id="934559067">
                          <w:marLeft w:val="0"/>
                          <w:marRight w:val="0"/>
                          <w:marTop w:val="0"/>
                          <w:marBottom w:val="0"/>
                          <w:divBdr>
                            <w:top w:val="none" w:sz="0" w:space="0" w:color="auto"/>
                            <w:left w:val="none" w:sz="0" w:space="0" w:color="auto"/>
                            <w:bottom w:val="none" w:sz="0" w:space="0" w:color="auto"/>
                            <w:right w:val="none" w:sz="0" w:space="0" w:color="auto"/>
                          </w:divBdr>
                        </w:div>
                        <w:div w:id="1535651419">
                          <w:marLeft w:val="0"/>
                          <w:marRight w:val="0"/>
                          <w:marTop w:val="0"/>
                          <w:marBottom w:val="0"/>
                          <w:divBdr>
                            <w:top w:val="none" w:sz="0" w:space="0" w:color="auto"/>
                            <w:left w:val="none" w:sz="0" w:space="0" w:color="auto"/>
                            <w:bottom w:val="none" w:sz="0" w:space="0" w:color="auto"/>
                            <w:right w:val="none" w:sz="0" w:space="0" w:color="auto"/>
                          </w:divBdr>
                        </w:div>
                        <w:div w:id="2039888012">
                          <w:marLeft w:val="0"/>
                          <w:marRight w:val="0"/>
                          <w:marTop w:val="0"/>
                          <w:marBottom w:val="0"/>
                          <w:divBdr>
                            <w:top w:val="none" w:sz="0" w:space="0" w:color="auto"/>
                            <w:left w:val="none" w:sz="0" w:space="0" w:color="auto"/>
                            <w:bottom w:val="none" w:sz="0" w:space="0" w:color="auto"/>
                            <w:right w:val="none" w:sz="0" w:space="0" w:color="auto"/>
                          </w:divBdr>
                        </w:div>
                        <w:div w:id="1649364341">
                          <w:marLeft w:val="0"/>
                          <w:marRight w:val="0"/>
                          <w:marTop w:val="0"/>
                          <w:marBottom w:val="0"/>
                          <w:divBdr>
                            <w:top w:val="none" w:sz="0" w:space="0" w:color="auto"/>
                            <w:left w:val="none" w:sz="0" w:space="0" w:color="auto"/>
                            <w:bottom w:val="none" w:sz="0" w:space="0" w:color="auto"/>
                            <w:right w:val="none" w:sz="0" w:space="0" w:color="auto"/>
                          </w:divBdr>
                        </w:div>
                        <w:div w:id="229851522">
                          <w:marLeft w:val="0"/>
                          <w:marRight w:val="0"/>
                          <w:marTop w:val="0"/>
                          <w:marBottom w:val="0"/>
                          <w:divBdr>
                            <w:top w:val="none" w:sz="0" w:space="0" w:color="auto"/>
                            <w:left w:val="none" w:sz="0" w:space="0" w:color="auto"/>
                            <w:bottom w:val="none" w:sz="0" w:space="0" w:color="auto"/>
                            <w:right w:val="none" w:sz="0" w:space="0" w:color="auto"/>
                          </w:divBdr>
                        </w:div>
                        <w:div w:id="785584245">
                          <w:marLeft w:val="0"/>
                          <w:marRight w:val="0"/>
                          <w:marTop w:val="0"/>
                          <w:marBottom w:val="0"/>
                          <w:divBdr>
                            <w:top w:val="none" w:sz="0" w:space="0" w:color="auto"/>
                            <w:left w:val="none" w:sz="0" w:space="0" w:color="auto"/>
                            <w:bottom w:val="none" w:sz="0" w:space="0" w:color="auto"/>
                            <w:right w:val="none" w:sz="0" w:space="0" w:color="auto"/>
                          </w:divBdr>
                        </w:div>
                      </w:divsChild>
                    </w:div>
                    <w:div w:id="1051731366">
                      <w:marLeft w:val="75"/>
                      <w:marRight w:val="75"/>
                      <w:marTop w:val="75"/>
                      <w:marBottom w:val="75"/>
                      <w:divBdr>
                        <w:top w:val="none" w:sz="0" w:space="0" w:color="auto"/>
                        <w:left w:val="none" w:sz="0" w:space="0" w:color="auto"/>
                        <w:bottom w:val="none" w:sz="0" w:space="0" w:color="auto"/>
                        <w:right w:val="none" w:sz="0" w:space="0" w:color="auto"/>
                      </w:divBdr>
                      <w:divsChild>
                        <w:div w:id="298191164">
                          <w:marLeft w:val="0"/>
                          <w:marRight w:val="0"/>
                          <w:marTop w:val="0"/>
                          <w:marBottom w:val="0"/>
                          <w:divBdr>
                            <w:top w:val="none" w:sz="0" w:space="0" w:color="auto"/>
                            <w:left w:val="none" w:sz="0" w:space="0" w:color="auto"/>
                            <w:bottom w:val="none" w:sz="0" w:space="0" w:color="auto"/>
                            <w:right w:val="none" w:sz="0" w:space="0" w:color="auto"/>
                          </w:divBdr>
                          <w:divsChild>
                            <w:div w:id="1746610923">
                              <w:marLeft w:val="0"/>
                              <w:marRight w:val="0"/>
                              <w:marTop w:val="0"/>
                              <w:marBottom w:val="0"/>
                              <w:divBdr>
                                <w:top w:val="none" w:sz="0" w:space="0" w:color="auto"/>
                                <w:left w:val="none" w:sz="0" w:space="0" w:color="auto"/>
                                <w:bottom w:val="none" w:sz="0" w:space="0" w:color="auto"/>
                                <w:right w:val="none" w:sz="0" w:space="0" w:color="auto"/>
                              </w:divBdr>
                              <w:divsChild>
                                <w:div w:id="57759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821573">
                          <w:marLeft w:val="0"/>
                          <w:marRight w:val="0"/>
                          <w:marTop w:val="0"/>
                          <w:marBottom w:val="0"/>
                          <w:divBdr>
                            <w:top w:val="none" w:sz="0" w:space="0" w:color="auto"/>
                            <w:left w:val="none" w:sz="0" w:space="0" w:color="auto"/>
                            <w:bottom w:val="none" w:sz="0" w:space="0" w:color="auto"/>
                            <w:right w:val="none" w:sz="0" w:space="0" w:color="auto"/>
                          </w:divBdr>
                          <w:divsChild>
                            <w:div w:id="1256863555">
                              <w:marLeft w:val="0"/>
                              <w:marRight w:val="0"/>
                              <w:marTop w:val="0"/>
                              <w:marBottom w:val="0"/>
                              <w:divBdr>
                                <w:top w:val="none" w:sz="0" w:space="0" w:color="auto"/>
                                <w:left w:val="none" w:sz="0" w:space="0" w:color="auto"/>
                                <w:bottom w:val="none" w:sz="0" w:space="0" w:color="auto"/>
                                <w:right w:val="none" w:sz="0" w:space="0" w:color="auto"/>
                              </w:divBdr>
                            </w:div>
                            <w:div w:id="564881505">
                              <w:marLeft w:val="0"/>
                              <w:marRight w:val="0"/>
                              <w:marTop w:val="0"/>
                              <w:marBottom w:val="0"/>
                              <w:divBdr>
                                <w:top w:val="none" w:sz="0" w:space="0" w:color="auto"/>
                                <w:left w:val="none" w:sz="0" w:space="0" w:color="auto"/>
                                <w:bottom w:val="none" w:sz="0" w:space="0" w:color="auto"/>
                                <w:right w:val="none" w:sz="0" w:space="0" w:color="auto"/>
                              </w:divBdr>
                            </w:div>
                            <w:div w:id="1925215132">
                              <w:marLeft w:val="0"/>
                              <w:marRight w:val="0"/>
                              <w:marTop w:val="0"/>
                              <w:marBottom w:val="0"/>
                              <w:divBdr>
                                <w:top w:val="none" w:sz="0" w:space="0" w:color="auto"/>
                                <w:left w:val="none" w:sz="0" w:space="0" w:color="auto"/>
                                <w:bottom w:val="none" w:sz="0" w:space="0" w:color="auto"/>
                                <w:right w:val="none" w:sz="0" w:space="0" w:color="auto"/>
                              </w:divBdr>
                            </w:div>
                            <w:div w:id="1669945764">
                              <w:marLeft w:val="0"/>
                              <w:marRight w:val="0"/>
                              <w:marTop w:val="0"/>
                              <w:marBottom w:val="0"/>
                              <w:divBdr>
                                <w:top w:val="none" w:sz="0" w:space="0" w:color="auto"/>
                                <w:left w:val="none" w:sz="0" w:space="0" w:color="auto"/>
                                <w:bottom w:val="none" w:sz="0" w:space="0" w:color="auto"/>
                                <w:right w:val="none" w:sz="0" w:space="0" w:color="auto"/>
                              </w:divBdr>
                            </w:div>
                          </w:divsChild>
                        </w:div>
                        <w:div w:id="1065878526">
                          <w:marLeft w:val="0"/>
                          <w:marRight w:val="0"/>
                          <w:marTop w:val="0"/>
                          <w:marBottom w:val="0"/>
                          <w:divBdr>
                            <w:top w:val="none" w:sz="0" w:space="0" w:color="auto"/>
                            <w:left w:val="none" w:sz="0" w:space="0" w:color="auto"/>
                            <w:bottom w:val="none" w:sz="0" w:space="0" w:color="auto"/>
                            <w:right w:val="none" w:sz="0" w:space="0" w:color="auto"/>
                          </w:divBdr>
                        </w:div>
                        <w:div w:id="2005930811">
                          <w:marLeft w:val="0"/>
                          <w:marRight w:val="0"/>
                          <w:marTop w:val="0"/>
                          <w:marBottom w:val="0"/>
                          <w:divBdr>
                            <w:top w:val="none" w:sz="0" w:space="0" w:color="auto"/>
                            <w:left w:val="none" w:sz="0" w:space="0" w:color="auto"/>
                            <w:bottom w:val="none" w:sz="0" w:space="0" w:color="auto"/>
                            <w:right w:val="none" w:sz="0" w:space="0" w:color="auto"/>
                          </w:divBdr>
                          <w:divsChild>
                            <w:div w:id="775951533">
                              <w:marLeft w:val="0"/>
                              <w:marRight w:val="0"/>
                              <w:marTop w:val="0"/>
                              <w:marBottom w:val="0"/>
                              <w:divBdr>
                                <w:top w:val="none" w:sz="0" w:space="0" w:color="auto"/>
                                <w:left w:val="none" w:sz="0" w:space="0" w:color="auto"/>
                                <w:bottom w:val="none" w:sz="0" w:space="0" w:color="auto"/>
                                <w:right w:val="none" w:sz="0" w:space="0" w:color="auto"/>
                              </w:divBdr>
                            </w:div>
                            <w:div w:id="955674228">
                              <w:marLeft w:val="0"/>
                              <w:marRight w:val="0"/>
                              <w:marTop w:val="0"/>
                              <w:marBottom w:val="0"/>
                              <w:divBdr>
                                <w:top w:val="none" w:sz="0" w:space="0" w:color="auto"/>
                                <w:left w:val="none" w:sz="0" w:space="0" w:color="auto"/>
                                <w:bottom w:val="none" w:sz="0" w:space="0" w:color="auto"/>
                                <w:right w:val="none" w:sz="0" w:space="0" w:color="auto"/>
                              </w:divBdr>
                            </w:div>
                            <w:div w:id="194929336">
                              <w:marLeft w:val="0"/>
                              <w:marRight w:val="0"/>
                              <w:marTop w:val="0"/>
                              <w:marBottom w:val="0"/>
                              <w:divBdr>
                                <w:top w:val="none" w:sz="0" w:space="0" w:color="auto"/>
                                <w:left w:val="none" w:sz="0" w:space="0" w:color="auto"/>
                                <w:bottom w:val="none" w:sz="0" w:space="0" w:color="auto"/>
                                <w:right w:val="none" w:sz="0" w:space="0" w:color="auto"/>
                              </w:divBdr>
                            </w:div>
                            <w:div w:id="135904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670307">
                      <w:marLeft w:val="75"/>
                      <w:marRight w:val="75"/>
                      <w:marTop w:val="75"/>
                      <w:marBottom w:val="75"/>
                      <w:divBdr>
                        <w:top w:val="none" w:sz="0" w:space="0" w:color="auto"/>
                        <w:left w:val="none" w:sz="0" w:space="0" w:color="auto"/>
                        <w:bottom w:val="none" w:sz="0" w:space="0" w:color="auto"/>
                        <w:right w:val="none" w:sz="0" w:space="0" w:color="auto"/>
                      </w:divBdr>
                      <w:divsChild>
                        <w:div w:id="763496738">
                          <w:marLeft w:val="0"/>
                          <w:marRight w:val="0"/>
                          <w:marTop w:val="0"/>
                          <w:marBottom w:val="0"/>
                          <w:divBdr>
                            <w:top w:val="none" w:sz="0" w:space="0" w:color="auto"/>
                            <w:left w:val="none" w:sz="0" w:space="0" w:color="auto"/>
                            <w:bottom w:val="none" w:sz="0" w:space="0" w:color="auto"/>
                            <w:right w:val="none" w:sz="0" w:space="0" w:color="auto"/>
                          </w:divBdr>
                          <w:divsChild>
                            <w:div w:id="2005352903">
                              <w:marLeft w:val="0"/>
                              <w:marRight w:val="0"/>
                              <w:marTop w:val="0"/>
                              <w:marBottom w:val="0"/>
                              <w:divBdr>
                                <w:top w:val="single" w:sz="6" w:space="1" w:color="717B87"/>
                                <w:left w:val="single" w:sz="6" w:space="5" w:color="717B87"/>
                                <w:bottom w:val="single" w:sz="6" w:space="1" w:color="717B87"/>
                                <w:right w:val="single" w:sz="6" w:space="5" w:color="717B87"/>
                              </w:divBdr>
                            </w:div>
                            <w:div w:id="1076320834">
                              <w:marLeft w:val="0"/>
                              <w:marRight w:val="0"/>
                              <w:marTop w:val="0"/>
                              <w:marBottom w:val="0"/>
                              <w:divBdr>
                                <w:top w:val="none" w:sz="0" w:space="0" w:color="auto"/>
                                <w:left w:val="single" w:sz="6" w:space="0" w:color="auto"/>
                                <w:bottom w:val="single" w:sz="6" w:space="0" w:color="auto"/>
                                <w:right w:val="single" w:sz="6" w:space="0" w:color="auto"/>
                              </w:divBdr>
                              <w:divsChild>
                                <w:div w:id="61561388">
                                  <w:marLeft w:val="0"/>
                                  <w:marRight w:val="0"/>
                                  <w:marTop w:val="0"/>
                                  <w:marBottom w:val="0"/>
                                  <w:divBdr>
                                    <w:top w:val="none" w:sz="0" w:space="0" w:color="auto"/>
                                    <w:left w:val="none" w:sz="0" w:space="0" w:color="auto"/>
                                    <w:bottom w:val="none" w:sz="0" w:space="0" w:color="auto"/>
                                    <w:right w:val="none" w:sz="0" w:space="0" w:color="auto"/>
                                  </w:divBdr>
                                </w:div>
                                <w:div w:id="200326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387702">
                          <w:marLeft w:val="0"/>
                          <w:marRight w:val="0"/>
                          <w:marTop w:val="0"/>
                          <w:marBottom w:val="0"/>
                          <w:divBdr>
                            <w:top w:val="none" w:sz="0" w:space="0" w:color="auto"/>
                            <w:left w:val="none" w:sz="0" w:space="0" w:color="auto"/>
                            <w:bottom w:val="none" w:sz="0" w:space="0" w:color="auto"/>
                            <w:right w:val="none" w:sz="0" w:space="0" w:color="auto"/>
                          </w:divBdr>
                          <w:divsChild>
                            <w:div w:id="1824615024">
                              <w:marLeft w:val="0"/>
                              <w:marRight w:val="0"/>
                              <w:marTop w:val="0"/>
                              <w:marBottom w:val="0"/>
                              <w:divBdr>
                                <w:top w:val="single" w:sz="6" w:space="1" w:color="auto"/>
                                <w:left w:val="none" w:sz="0" w:space="0" w:color="auto"/>
                                <w:bottom w:val="single" w:sz="6" w:space="1" w:color="auto"/>
                                <w:right w:val="single" w:sz="6" w:space="5" w:color="auto"/>
                              </w:divBdr>
                            </w:div>
                            <w:div w:id="1675568303">
                              <w:marLeft w:val="0"/>
                              <w:marRight w:val="0"/>
                              <w:marTop w:val="0"/>
                              <w:marBottom w:val="0"/>
                              <w:divBdr>
                                <w:top w:val="none" w:sz="0" w:space="0" w:color="auto"/>
                                <w:left w:val="single" w:sz="6" w:space="0" w:color="auto"/>
                                <w:bottom w:val="single" w:sz="6" w:space="0" w:color="auto"/>
                                <w:right w:val="single" w:sz="6" w:space="0" w:color="auto"/>
                              </w:divBdr>
                              <w:divsChild>
                                <w:div w:id="211801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6081103">
              <w:marLeft w:val="0"/>
              <w:marRight w:val="0"/>
              <w:marTop w:val="0"/>
              <w:marBottom w:val="0"/>
              <w:divBdr>
                <w:top w:val="none" w:sz="0" w:space="0" w:color="auto"/>
                <w:left w:val="none" w:sz="0" w:space="0" w:color="auto"/>
                <w:bottom w:val="none" w:sz="0" w:space="0" w:color="auto"/>
                <w:right w:val="none" w:sz="0" w:space="0" w:color="auto"/>
              </w:divBdr>
              <w:divsChild>
                <w:div w:id="945385639">
                  <w:marLeft w:val="0"/>
                  <w:marRight w:val="0"/>
                  <w:marTop w:val="0"/>
                  <w:marBottom w:val="0"/>
                  <w:divBdr>
                    <w:top w:val="none" w:sz="0" w:space="0" w:color="auto"/>
                    <w:left w:val="none" w:sz="0" w:space="0" w:color="auto"/>
                    <w:bottom w:val="none" w:sz="0" w:space="0" w:color="auto"/>
                    <w:right w:val="none" w:sz="0" w:space="0" w:color="auto"/>
                  </w:divBdr>
                  <w:divsChild>
                    <w:div w:id="49604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916683">
              <w:marLeft w:val="0"/>
              <w:marRight w:val="0"/>
              <w:marTop w:val="0"/>
              <w:marBottom w:val="0"/>
              <w:divBdr>
                <w:top w:val="none" w:sz="0" w:space="0" w:color="auto"/>
                <w:left w:val="none" w:sz="0" w:space="0" w:color="auto"/>
                <w:bottom w:val="none" w:sz="0" w:space="0" w:color="auto"/>
                <w:right w:val="none" w:sz="0" w:space="0" w:color="auto"/>
              </w:divBdr>
            </w:div>
            <w:div w:id="716975060">
              <w:marLeft w:val="0"/>
              <w:marRight w:val="0"/>
              <w:marTop w:val="0"/>
              <w:marBottom w:val="0"/>
              <w:divBdr>
                <w:top w:val="none" w:sz="0" w:space="0" w:color="auto"/>
                <w:left w:val="none" w:sz="0" w:space="0" w:color="auto"/>
                <w:bottom w:val="none" w:sz="0" w:space="0" w:color="auto"/>
                <w:right w:val="none" w:sz="0" w:space="0" w:color="auto"/>
              </w:divBdr>
            </w:div>
            <w:div w:id="2033649706">
              <w:marLeft w:val="0"/>
              <w:marRight w:val="0"/>
              <w:marTop w:val="0"/>
              <w:marBottom w:val="0"/>
              <w:divBdr>
                <w:top w:val="none" w:sz="0" w:space="0" w:color="auto"/>
                <w:left w:val="none" w:sz="0" w:space="0" w:color="auto"/>
                <w:bottom w:val="none" w:sz="0" w:space="0" w:color="auto"/>
                <w:right w:val="none" w:sz="0" w:space="0" w:color="auto"/>
              </w:divBdr>
            </w:div>
            <w:div w:id="775440969">
              <w:marLeft w:val="0"/>
              <w:marRight w:val="0"/>
              <w:marTop w:val="0"/>
              <w:marBottom w:val="0"/>
              <w:divBdr>
                <w:top w:val="none" w:sz="0" w:space="0" w:color="auto"/>
                <w:left w:val="none" w:sz="0" w:space="0" w:color="auto"/>
                <w:bottom w:val="none" w:sz="0" w:space="0" w:color="auto"/>
                <w:right w:val="none" w:sz="0" w:space="0" w:color="auto"/>
              </w:divBdr>
            </w:div>
            <w:div w:id="1821842119">
              <w:marLeft w:val="0"/>
              <w:marRight w:val="0"/>
              <w:marTop w:val="0"/>
              <w:marBottom w:val="0"/>
              <w:divBdr>
                <w:top w:val="none" w:sz="0" w:space="0" w:color="auto"/>
                <w:left w:val="none" w:sz="0" w:space="0" w:color="auto"/>
                <w:bottom w:val="none" w:sz="0" w:space="0" w:color="auto"/>
                <w:right w:val="none" w:sz="0" w:space="0" w:color="auto"/>
              </w:divBdr>
            </w:div>
            <w:div w:id="1222256403">
              <w:marLeft w:val="0"/>
              <w:marRight w:val="0"/>
              <w:marTop w:val="0"/>
              <w:marBottom w:val="0"/>
              <w:divBdr>
                <w:top w:val="none" w:sz="0" w:space="0" w:color="auto"/>
                <w:left w:val="none" w:sz="0" w:space="0" w:color="auto"/>
                <w:bottom w:val="none" w:sz="0" w:space="0" w:color="auto"/>
                <w:right w:val="none" w:sz="0" w:space="0" w:color="auto"/>
              </w:divBdr>
              <w:divsChild>
                <w:div w:id="1281842404">
                  <w:marLeft w:val="0"/>
                  <w:marRight w:val="0"/>
                  <w:marTop w:val="0"/>
                  <w:marBottom w:val="0"/>
                  <w:divBdr>
                    <w:top w:val="none" w:sz="0" w:space="0" w:color="auto"/>
                    <w:left w:val="none" w:sz="0" w:space="0" w:color="auto"/>
                    <w:bottom w:val="none" w:sz="0" w:space="0" w:color="auto"/>
                    <w:right w:val="none" w:sz="0" w:space="0" w:color="auto"/>
                  </w:divBdr>
                </w:div>
                <w:div w:id="1072964435">
                  <w:marLeft w:val="0"/>
                  <w:marRight w:val="0"/>
                  <w:marTop w:val="0"/>
                  <w:marBottom w:val="0"/>
                  <w:divBdr>
                    <w:top w:val="none" w:sz="0" w:space="0" w:color="auto"/>
                    <w:left w:val="none" w:sz="0" w:space="0" w:color="auto"/>
                    <w:bottom w:val="none" w:sz="0" w:space="0" w:color="auto"/>
                    <w:right w:val="none" w:sz="0" w:space="0" w:color="auto"/>
                  </w:divBdr>
                </w:div>
              </w:divsChild>
            </w:div>
            <w:div w:id="140969113">
              <w:marLeft w:val="0"/>
              <w:marRight w:val="0"/>
              <w:marTop w:val="300"/>
              <w:marBottom w:val="225"/>
              <w:divBdr>
                <w:top w:val="none" w:sz="0" w:space="0" w:color="auto"/>
                <w:left w:val="none" w:sz="0" w:space="0" w:color="auto"/>
                <w:bottom w:val="none" w:sz="0" w:space="0" w:color="auto"/>
                <w:right w:val="none" w:sz="0" w:space="0" w:color="auto"/>
              </w:divBdr>
            </w:div>
            <w:div w:id="1503160787">
              <w:marLeft w:val="0"/>
              <w:marRight w:val="0"/>
              <w:marTop w:val="0"/>
              <w:marBottom w:val="0"/>
              <w:divBdr>
                <w:top w:val="none" w:sz="0" w:space="0" w:color="auto"/>
                <w:left w:val="none" w:sz="0" w:space="0" w:color="auto"/>
                <w:bottom w:val="none" w:sz="0" w:space="0" w:color="auto"/>
                <w:right w:val="none" w:sz="0" w:space="0" w:color="auto"/>
              </w:divBdr>
            </w:div>
            <w:div w:id="1860779016">
              <w:marLeft w:val="0"/>
              <w:marRight w:val="0"/>
              <w:marTop w:val="150"/>
              <w:marBottom w:val="600"/>
              <w:divBdr>
                <w:top w:val="none" w:sz="0" w:space="0" w:color="auto"/>
                <w:left w:val="none" w:sz="0" w:space="0" w:color="auto"/>
                <w:bottom w:val="none" w:sz="0" w:space="0" w:color="auto"/>
                <w:right w:val="none" w:sz="0" w:space="0" w:color="auto"/>
              </w:divBdr>
            </w:div>
          </w:divsChild>
        </w:div>
        <w:div w:id="1692410141">
          <w:marLeft w:val="0"/>
          <w:marRight w:val="0"/>
          <w:marTop w:val="0"/>
          <w:marBottom w:val="0"/>
          <w:divBdr>
            <w:top w:val="none" w:sz="0" w:space="0" w:color="auto"/>
            <w:left w:val="none" w:sz="0" w:space="0" w:color="auto"/>
            <w:bottom w:val="none" w:sz="0" w:space="0" w:color="auto"/>
            <w:right w:val="none" w:sz="0" w:space="0" w:color="auto"/>
          </w:divBdr>
          <w:divsChild>
            <w:div w:id="1517423753">
              <w:marLeft w:val="0"/>
              <w:marRight w:val="0"/>
              <w:marTop w:val="0"/>
              <w:marBottom w:val="0"/>
              <w:divBdr>
                <w:top w:val="none" w:sz="0" w:space="0" w:color="auto"/>
                <w:left w:val="none" w:sz="0" w:space="0" w:color="auto"/>
                <w:bottom w:val="none" w:sz="0" w:space="0" w:color="auto"/>
                <w:right w:val="none" w:sz="0" w:space="0" w:color="auto"/>
              </w:divBdr>
              <w:divsChild>
                <w:div w:id="1751073258">
                  <w:marLeft w:val="0"/>
                  <w:marRight w:val="0"/>
                  <w:marTop w:val="0"/>
                  <w:marBottom w:val="0"/>
                  <w:divBdr>
                    <w:top w:val="none" w:sz="0" w:space="0" w:color="auto"/>
                    <w:left w:val="none" w:sz="0" w:space="0" w:color="auto"/>
                    <w:bottom w:val="none" w:sz="0" w:space="0" w:color="auto"/>
                    <w:right w:val="none" w:sz="0" w:space="0" w:color="auto"/>
                  </w:divBdr>
                </w:div>
                <w:div w:id="1256594189">
                  <w:marLeft w:val="0"/>
                  <w:marRight w:val="0"/>
                  <w:marTop w:val="0"/>
                  <w:marBottom w:val="0"/>
                  <w:divBdr>
                    <w:top w:val="none" w:sz="0" w:space="0" w:color="auto"/>
                    <w:left w:val="none" w:sz="0" w:space="0" w:color="auto"/>
                    <w:bottom w:val="none" w:sz="0" w:space="0" w:color="auto"/>
                    <w:right w:val="none" w:sz="0" w:space="0" w:color="auto"/>
                  </w:divBdr>
                </w:div>
              </w:divsChild>
            </w:div>
            <w:div w:id="227807606">
              <w:marLeft w:val="0"/>
              <w:marRight w:val="0"/>
              <w:marTop w:val="0"/>
              <w:marBottom w:val="0"/>
              <w:divBdr>
                <w:top w:val="none" w:sz="0" w:space="0" w:color="auto"/>
                <w:left w:val="none" w:sz="0" w:space="0" w:color="auto"/>
                <w:bottom w:val="dashed" w:sz="6" w:space="8" w:color="E4E4E4"/>
                <w:right w:val="none" w:sz="0" w:space="0" w:color="auto"/>
              </w:divBdr>
              <w:divsChild>
                <w:div w:id="533076339">
                  <w:marLeft w:val="0"/>
                  <w:marRight w:val="0"/>
                  <w:marTop w:val="0"/>
                  <w:marBottom w:val="150"/>
                  <w:divBdr>
                    <w:top w:val="none" w:sz="0" w:space="0" w:color="auto"/>
                    <w:left w:val="none" w:sz="0" w:space="0" w:color="auto"/>
                    <w:bottom w:val="none" w:sz="0" w:space="0" w:color="auto"/>
                    <w:right w:val="none" w:sz="0" w:space="0" w:color="auto"/>
                  </w:divBdr>
                  <w:divsChild>
                    <w:div w:id="1589195354">
                      <w:marLeft w:val="0"/>
                      <w:marRight w:val="0"/>
                      <w:marTop w:val="0"/>
                      <w:marBottom w:val="0"/>
                      <w:divBdr>
                        <w:top w:val="none" w:sz="0" w:space="0" w:color="auto"/>
                        <w:left w:val="none" w:sz="0" w:space="0" w:color="auto"/>
                        <w:bottom w:val="none" w:sz="0" w:space="0" w:color="auto"/>
                        <w:right w:val="none" w:sz="0" w:space="0" w:color="auto"/>
                      </w:divBdr>
                    </w:div>
                    <w:div w:id="1162625271">
                      <w:marLeft w:val="0"/>
                      <w:marRight w:val="0"/>
                      <w:marTop w:val="0"/>
                      <w:marBottom w:val="0"/>
                      <w:divBdr>
                        <w:top w:val="none" w:sz="0" w:space="0" w:color="auto"/>
                        <w:left w:val="none" w:sz="0" w:space="0" w:color="auto"/>
                        <w:bottom w:val="none" w:sz="0" w:space="0" w:color="auto"/>
                        <w:right w:val="none" w:sz="0" w:space="0" w:color="auto"/>
                      </w:divBdr>
                    </w:div>
                    <w:div w:id="1406612080">
                      <w:marLeft w:val="0"/>
                      <w:marRight w:val="0"/>
                      <w:marTop w:val="0"/>
                      <w:marBottom w:val="0"/>
                      <w:divBdr>
                        <w:top w:val="none" w:sz="0" w:space="0" w:color="auto"/>
                        <w:left w:val="none" w:sz="0" w:space="0" w:color="auto"/>
                        <w:bottom w:val="none" w:sz="0" w:space="0" w:color="auto"/>
                        <w:right w:val="none" w:sz="0" w:space="0" w:color="auto"/>
                      </w:divBdr>
                    </w:div>
                    <w:div w:id="2116366719">
                      <w:marLeft w:val="0"/>
                      <w:marRight w:val="0"/>
                      <w:marTop w:val="0"/>
                      <w:marBottom w:val="0"/>
                      <w:divBdr>
                        <w:top w:val="none" w:sz="0" w:space="0" w:color="auto"/>
                        <w:left w:val="none" w:sz="0" w:space="0" w:color="auto"/>
                        <w:bottom w:val="none" w:sz="0" w:space="0" w:color="auto"/>
                        <w:right w:val="none" w:sz="0" w:space="0" w:color="auto"/>
                      </w:divBdr>
                    </w:div>
                    <w:div w:id="1516383500">
                      <w:marLeft w:val="0"/>
                      <w:marRight w:val="0"/>
                      <w:marTop w:val="0"/>
                      <w:marBottom w:val="0"/>
                      <w:divBdr>
                        <w:top w:val="none" w:sz="0" w:space="0" w:color="auto"/>
                        <w:left w:val="none" w:sz="0" w:space="0" w:color="auto"/>
                        <w:bottom w:val="none" w:sz="0" w:space="0" w:color="auto"/>
                        <w:right w:val="none" w:sz="0" w:space="0" w:color="auto"/>
                      </w:divBdr>
                    </w:div>
                    <w:div w:id="721169885">
                      <w:marLeft w:val="0"/>
                      <w:marRight w:val="0"/>
                      <w:marTop w:val="0"/>
                      <w:marBottom w:val="0"/>
                      <w:divBdr>
                        <w:top w:val="none" w:sz="0" w:space="0" w:color="auto"/>
                        <w:left w:val="none" w:sz="0" w:space="0" w:color="auto"/>
                        <w:bottom w:val="none" w:sz="0" w:space="0" w:color="auto"/>
                        <w:right w:val="none" w:sz="0" w:space="0" w:color="auto"/>
                      </w:divBdr>
                    </w:div>
                  </w:divsChild>
                </w:div>
                <w:div w:id="13577589">
                  <w:marLeft w:val="0"/>
                  <w:marRight w:val="0"/>
                  <w:marTop w:val="0"/>
                  <w:marBottom w:val="150"/>
                  <w:divBdr>
                    <w:top w:val="none" w:sz="0" w:space="0" w:color="auto"/>
                    <w:left w:val="none" w:sz="0" w:space="0" w:color="auto"/>
                    <w:bottom w:val="none" w:sz="0" w:space="0" w:color="auto"/>
                    <w:right w:val="none" w:sz="0" w:space="0" w:color="auto"/>
                  </w:divBdr>
                </w:div>
                <w:div w:id="1861625936">
                  <w:marLeft w:val="0"/>
                  <w:marRight w:val="0"/>
                  <w:marTop w:val="0"/>
                  <w:marBottom w:val="0"/>
                  <w:divBdr>
                    <w:top w:val="dashed" w:sz="6" w:space="8" w:color="E4E4E4"/>
                    <w:left w:val="none" w:sz="0" w:space="0" w:color="auto"/>
                    <w:bottom w:val="none" w:sz="0" w:space="0" w:color="auto"/>
                    <w:right w:val="none" w:sz="0" w:space="0" w:color="auto"/>
                  </w:divBdr>
                </w:div>
              </w:divsChild>
            </w:div>
            <w:div w:id="1999386004">
              <w:marLeft w:val="0"/>
              <w:marRight w:val="0"/>
              <w:marTop w:val="0"/>
              <w:marBottom w:val="0"/>
              <w:divBdr>
                <w:top w:val="none" w:sz="0" w:space="0" w:color="auto"/>
                <w:left w:val="none" w:sz="0" w:space="0" w:color="auto"/>
                <w:bottom w:val="dashed" w:sz="6" w:space="8" w:color="E4E4E4"/>
                <w:right w:val="none" w:sz="0" w:space="0" w:color="auto"/>
              </w:divBdr>
            </w:div>
            <w:div w:id="887839166">
              <w:marLeft w:val="0"/>
              <w:marRight w:val="0"/>
              <w:marTop w:val="150"/>
              <w:marBottom w:val="450"/>
              <w:divBdr>
                <w:top w:val="single" w:sz="6" w:space="8" w:color="E4E4E4"/>
                <w:left w:val="single" w:sz="6" w:space="8" w:color="E4E4E4"/>
                <w:bottom w:val="single" w:sz="6" w:space="0" w:color="E4E4E4"/>
                <w:right w:val="single" w:sz="6" w:space="8" w:color="E4E4E4"/>
              </w:divBdr>
              <w:divsChild>
                <w:div w:id="961036534">
                  <w:marLeft w:val="51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387320">
      <w:bodyDiv w:val="1"/>
      <w:marLeft w:val="0"/>
      <w:marRight w:val="0"/>
      <w:marTop w:val="0"/>
      <w:marBottom w:val="0"/>
      <w:divBdr>
        <w:top w:val="none" w:sz="0" w:space="0" w:color="auto"/>
        <w:left w:val="none" w:sz="0" w:space="0" w:color="auto"/>
        <w:bottom w:val="none" w:sz="0" w:space="0" w:color="auto"/>
        <w:right w:val="none" w:sz="0" w:space="0" w:color="auto"/>
      </w:divBdr>
      <w:divsChild>
        <w:div w:id="299001913">
          <w:marLeft w:val="0"/>
          <w:marRight w:val="0"/>
          <w:marTop w:val="0"/>
          <w:marBottom w:val="0"/>
          <w:divBdr>
            <w:top w:val="none" w:sz="0" w:space="0" w:color="auto"/>
            <w:left w:val="none" w:sz="0" w:space="0" w:color="auto"/>
            <w:bottom w:val="none" w:sz="0" w:space="0" w:color="auto"/>
            <w:right w:val="none" w:sz="0" w:space="0" w:color="auto"/>
          </w:divBdr>
          <w:divsChild>
            <w:div w:id="1627084840">
              <w:marLeft w:val="0"/>
              <w:marRight w:val="0"/>
              <w:marTop w:val="0"/>
              <w:marBottom w:val="0"/>
              <w:divBdr>
                <w:top w:val="none" w:sz="0" w:space="0" w:color="auto"/>
                <w:left w:val="none" w:sz="0" w:space="0" w:color="auto"/>
                <w:bottom w:val="none" w:sz="0" w:space="0" w:color="auto"/>
                <w:right w:val="none" w:sz="0" w:space="0" w:color="auto"/>
              </w:divBdr>
              <w:divsChild>
                <w:div w:id="805048170">
                  <w:marLeft w:val="0"/>
                  <w:marRight w:val="0"/>
                  <w:marTop w:val="0"/>
                  <w:marBottom w:val="0"/>
                  <w:divBdr>
                    <w:top w:val="none" w:sz="0" w:space="0" w:color="auto"/>
                    <w:left w:val="none" w:sz="0" w:space="0" w:color="auto"/>
                    <w:bottom w:val="none" w:sz="0" w:space="0" w:color="auto"/>
                    <w:right w:val="none" w:sz="0" w:space="0" w:color="auto"/>
                  </w:divBdr>
                  <w:divsChild>
                    <w:div w:id="1258556865">
                      <w:marLeft w:val="0"/>
                      <w:marRight w:val="0"/>
                      <w:marTop w:val="0"/>
                      <w:marBottom w:val="0"/>
                      <w:divBdr>
                        <w:top w:val="none" w:sz="0" w:space="0" w:color="auto"/>
                        <w:left w:val="none" w:sz="0" w:space="0" w:color="auto"/>
                        <w:bottom w:val="none" w:sz="0" w:space="0" w:color="auto"/>
                        <w:right w:val="none" w:sz="0" w:space="0" w:color="auto"/>
                      </w:divBdr>
                      <w:divsChild>
                        <w:div w:id="1875192153">
                          <w:marLeft w:val="0"/>
                          <w:marRight w:val="0"/>
                          <w:marTop w:val="0"/>
                          <w:marBottom w:val="0"/>
                          <w:divBdr>
                            <w:top w:val="none" w:sz="0" w:space="0" w:color="auto"/>
                            <w:left w:val="none" w:sz="0" w:space="0" w:color="auto"/>
                            <w:bottom w:val="none" w:sz="0" w:space="0" w:color="auto"/>
                            <w:right w:val="none" w:sz="0" w:space="0" w:color="auto"/>
                          </w:divBdr>
                          <w:divsChild>
                            <w:div w:id="213177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0101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perspective val="30"/>
    </c:view3D>
    <c:floor>
      <c:thickness val="0"/>
    </c:floor>
    <c:sideWall>
      <c:thickness val="0"/>
    </c:sideWall>
    <c:backWall>
      <c:thickness val="0"/>
    </c:backWall>
    <c:plotArea>
      <c:layout/>
      <c:area3DChart>
        <c:grouping val="stacked"/>
        <c:varyColors val="0"/>
        <c:ser>
          <c:idx val="0"/>
          <c:order val="0"/>
          <c:tx>
            <c:strRef>
              <c:f>Hoja1!$B$1</c:f>
              <c:strCache>
                <c:ptCount val="1"/>
                <c:pt idx="0">
                  <c:v>Serie 1</c:v>
                </c:pt>
              </c:strCache>
            </c:strRef>
          </c:tx>
          <c:cat>
            <c:strRef>
              <c:f>Hoja1!$A$2:$A$7</c:f>
              <c:strCache>
                <c:ptCount val="6"/>
                <c:pt idx="0">
                  <c:v>SALIDA RODALQUILAR</c:v>
                </c:pt>
                <c:pt idx="1">
                  <c:v>CRUCE CARRETERA</c:v>
                </c:pt>
                <c:pt idx="2">
                  <c:v>PLAYAZO DE RODALQUILAR</c:v>
                </c:pt>
                <c:pt idx="3">
                  <c:v>CALA DEL CUERVO</c:v>
                </c:pt>
                <c:pt idx="4">
                  <c:v>SUBIDA CALA DEL CUERVO</c:v>
                </c:pt>
                <c:pt idx="5">
                  <c:v>LLEGADA LAS NEGRAS</c:v>
                </c:pt>
              </c:strCache>
            </c:strRef>
          </c:cat>
          <c:val>
            <c:numRef>
              <c:f>Hoja1!$B$2:$B$7</c:f>
              <c:numCache>
                <c:formatCode>General</c:formatCode>
                <c:ptCount val="6"/>
                <c:pt idx="0">
                  <c:v>132</c:v>
                </c:pt>
                <c:pt idx="1">
                  <c:v>39</c:v>
                </c:pt>
                <c:pt idx="2">
                  <c:v>2</c:v>
                </c:pt>
                <c:pt idx="3">
                  <c:v>8</c:v>
                </c:pt>
                <c:pt idx="4">
                  <c:v>63</c:v>
                </c:pt>
                <c:pt idx="5">
                  <c:v>2</c:v>
                </c:pt>
              </c:numCache>
            </c:numRef>
          </c:val>
        </c:ser>
        <c:ser>
          <c:idx val="1"/>
          <c:order val="1"/>
          <c:tx>
            <c:strRef>
              <c:f>Hoja1!$C$1</c:f>
              <c:strCache>
                <c:ptCount val="1"/>
                <c:pt idx="0">
                  <c:v>Serie 2</c:v>
                </c:pt>
              </c:strCache>
            </c:strRef>
          </c:tx>
          <c:cat>
            <c:strRef>
              <c:f>Hoja1!$A$2:$A$7</c:f>
              <c:strCache>
                <c:ptCount val="6"/>
                <c:pt idx="0">
                  <c:v>SALIDA RODALQUILAR</c:v>
                </c:pt>
                <c:pt idx="1">
                  <c:v>CRUCE CARRETERA</c:v>
                </c:pt>
                <c:pt idx="2">
                  <c:v>PLAYAZO DE RODALQUILAR</c:v>
                </c:pt>
                <c:pt idx="3">
                  <c:v>CALA DEL CUERVO</c:v>
                </c:pt>
                <c:pt idx="4">
                  <c:v>SUBIDA CALA DEL CUERVO</c:v>
                </c:pt>
                <c:pt idx="5">
                  <c:v>LLEGADA LAS NEGRAS</c:v>
                </c:pt>
              </c:strCache>
            </c:strRef>
          </c:cat>
          <c:val>
            <c:numRef>
              <c:f>Hoja1!$C$2:$C$7</c:f>
              <c:numCache>
                <c:formatCode>General</c:formatCode>
                <c:ptCount val="6"/>
              </c:numCache>
            </c:numRef>
          </c:val>
        </c:ser>
        <c:dLbls>
          <c:showLegendKey val="0"/>
          <c:showVal val="0"/>
          <c:showCatName val="0"/>
          <c:showSerName val="0"/>
          <c:showPercent val="0"/>
          <c:showBubbleSize val="0"/>
        </c:dLbls>
        <c:axId val="74915840"/>
        <c:axId val="74917376"/>
        <c:axId val="0"/>
      </c:area3DChart>
      <c:catAx>
        <c:axId val="74915840"/>
        <c:scaling>
          <c:orientation val="minMax"/>
        </c:scaling>
        <c:delete val="0"/>
        <c:axPos val="b"/>
        <c:numFmt formatCode="m/d/yyyy" sourceLinked="1"/>
        <c:majorTickMark val="out"/>
        <c:minorTickMark val="none"/>
        <c:tickLblPos val="nextTo"/>
        <c:crossAx val="74917376"/>
        <c:crosses val="autoZero"/>
        <c:auto val="1"/>
        <c:lblAlgn val="ctr"/>
        <c:lblOffset val="100"/>
        <c:noMultiLvlLbl val="0"/>
      </c:catAx>
      <c:valAx>
        <c:axId val="74917376"/>
        <c:scaling>
          <c:orientation val="minMax"/>
        </c:scaling>
        <c:delete val="0"/>
        <c:axPos val="l"/>
        <c:majorGridlines/>
        <c:numFmt formatCode="General" sourceLinked="1"/>
        <c:majorTickMark val="out"/>
        <c:minorTickMark val="none"/>
        <c:tickLblPos val="nextTo"/>
        <c:crossAx val="74915840"/>
        <c:crosses val="autoZero"/>
        <c:crossBetween val="midCat"/>
      </c:valAx>
    </c:plotArea>
    <c:legend>
      <c:legendPos val="r"/>
      <c:overlay val="0"/>
    </c:legend>
    <c:plotVisOnly val="1"/>
    <c:dispBlanksAs val="zero"/>
    <c:showDLblsOverMax val="0"/>
  </c:chart>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5DF34-2CC7-4A6D-B38E-EC3031B1D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3</Pages>
  <Words>377</Words>
  <Characters>2075</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dc:creator>
  <cp:lastModifiedBy>Mar</cp:lastModifiedBy>
  <cp:revision>35</cp:revision>
  <cp:lastPrinted>2012-05-22T13:18:00Z</cp:lastPrinted>
  <dcterms:created xsi:type="dcterms:W3CDTF">2012-02-27T07:22:00Z</dcterms:created>
  <dcterms:modified xsi:type="dcterms:W3CDTF">2013-05-21T08:44:00Z</dcterms:modified>
</cp:coreProperties>
</file>